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0778" w14:textId="77777777" w:rsidR="00283DF1" w:rsidRPr="00093517" w:rsidRDefault="00283DF1" w:rsidP="000E0D92">
      <w:pPr>
        <w:shd w:val="clear" w:color="auto" w:fill="FFFFFF"/>
        <w:spacing w:after="0" w:line="240" w:lineRule="auto"/>
        <w:rPr>
          <w:rFonts w:eastAsia="Times New Roman" w:cs="Times New Roman"/>
          <w:sz w:val="24"/>
          <w:szCs w:val="24"/>
        </w:rPr>
      </w:pPr>
      <w:r w:rsidRPr="00093517">
        <w:rPr>
          <w:rFonts w:eastAsia="Times New Roman" w:cs="Times New Roman"/>
          <w:noProof/>
          <w:sz w:val="24"/>
          <w:szCs w:val="24"/>
        </w:rPr>
        <w:drawing>
          <wp:anchor distT="0" distB="0" distL="114300" distR="114300" simplePos="0" relativeHeight="251660288" behindDoc="0" locked="0" layoutInCell="1" allowOverlap="1" wp14:anchorId="0E89D444" wp14:editId="432DD93B">
            <wp:simplePos x="0" y="0"/>
            <wp:positionH relativeFrom="margin">
              <wp:posOffset>2099310</wp:posOffset>
            </wp:positionH>
            <wp:positionV relativeFrom="paragraph">
              <wp:posOffset>-356235</wp:posOffset>
            </wp:positionV>
            <wp:extent cx="1600200"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706755"/>
                    </a:xfrm>
                    <a:prstGeom prst="rect">
                      <a:avLst/>
                    </a:prstGeom>
                  </pic:spPr>
                </pic:pic>
              </a:graphicData>
            </a:graphic>
            <wp14:sizeRelH relativeFrom="page">
              <wp14:pctWidth>0</wp14:pctWidth>
            </wp14:sizeRelH>
            <wp14:sizeRelV relativeFrom="page">
              <wp14:pctHeight>0</wp14:pctHeight>
            </wp14:sizeRelV>
          </wp:anchor>
        </w:drawing>
      </w:r>
    </w:p>
    <w:p w14:paraId="1EE629E2" w14:textId="77777777" w:rsidR="00522662" w:rsidRPr="00093517" w:rsidRDefault="00522662" w:rsidP="00B75C60">
      <w:pPr>
        <w:shd w:val="clear" w:color="auto" w:fill="FFFFFF"/>
        <w:spacing w:after="0" w:line="240" w:lineRule="auto"/>
        <w:jc w:val="center"/>
        <w:rPr>
          <w:rFonts w:eastAsia="Times New Roman" w:cs="Times New Roman"/>
          <w:b/>
          <w:sz w:val="24"/>
          <w:szCs w:val="24"/>
        </w:rPr>
      </w:pPr>
    </w:p>
    <w:p w14:paraId="45E9842C" w14:textId="66B027EC" w:rsidR="00B75C60" w:rsidRDefault="00016A34" w:rsidP="00016A34">
      <w:pPr>
        <w:shd w:val="clear" w:color="auto" w:fill="FFFFFF"/>
        <w:spacing w:after="0" w:line="240" w:lineRule="auto"/>
        <w:jc w:val="center"/>
        <w:rPr>
          <w:rFonts w:eastAsia="Times New Roman" w:cs="Times New Roman"/>
          <w:b/>
          <w:sz w:val="24"/>
          <w:szCs w:val="24"/>
        </w:rPr>
      </w:pPr>
      <w:ins w:id="0" w:author="Jamie Huss" w:date="2022-11-22T08:58:00Z">
        <w:r>
          <w:rPr>
            <w:rFonts w:eastAsia="Times New Roman" w:cs="Times New Roman"/>
            <w:b/>
            <w:sz w:val="24"/>
            <w:szCs w:val="24"/>
          </w:rPr>
          <w:t xml:space="preserve">WILD ENCOUNTERS </w:t>
        </w:r>
      </w:ins>
      <w:del w:id="1" w:author="Jamie Huss" w:date="2022-11-22T08:57:00Z">
        <w:r w:rsidR="00B75C60" w:rsidRPr="00093517" w:rsidDel="00016A34">
          <w:rPr>
            <w:rFonts w:eastAsia="Times New Roman" w:cs="Times New Roman"/>
            <w:b/>
            <w:sz w:val="24"/>
            <w:szCs w:val="24"/>
          </w:rPr>
          <w:delText xml:space="preserve">O </w:delText>
        </w:r>
      </w:del>
      <w:r w:rsidR="00B75C60" w:rsidRPr="00093517">
        <w:rPr>
          <w:rFonts w:eastAsia="Times New Roman" w:cs="Times New Roman"/>
          <w:b/>
          <w:sz w:val="24"/>
          <w:szCs w:val="24"/>
        </w:rPr>
        <w:t>REGISTRATION REQUEST</w:t>
      </w:r>
      <w:r w:rsidR="00B07FD1" w:rsidRPr="00093517">
        <w:rPr>
          <w:rFonts w:eastAsia="Times New Roman" w:cs="Times New Roman"/>
          <w:b/>
          <w:sz w:val="24"/>
          <w:szCs w:val="24"/>
        </w:rPr>
        <w:t xml:space="preserve"> </w:t>
      </w:r>
      <w:r w:rsidR="00C30EF2" w:rsidRPr="00093517">
        <w:rPr>
          <w:rFonts w:eastAsia="Times New Roman" w:cs="Times New Roman"/>
          <w:b/>
          <w:sz w:val="24"/>
          <w:szCs w:val="24"/>
        </w:rPr>
        <w:t>AND AGREEMENT</w:t>
      </w:r>
    </w:p>
    <w:p w14:paraId="2A80764F" w14:textId="77777777" w:rsidR="00B75C60" w:rsidRPr="00093517" w:rsidRDefault="00B75C60" w:rsidP="000E0D92">
      <w:pPr>
        <w:shd w:val="clear" w:color="auto" w:fill="FFFFFF"/>
        <w:spacing w:after="0" w:line="240" w:lineRule="auto"/>
        <w:rPr>
          <w:rFonts w:eastAsia="Times New Roman" w:cs="Times New Roman"/>
          <w:sz w:val="24"/>
          <w:szCs w:val="24"/>
        </w:rPr>
      </w:pPr>
    </w:p>
    <w:p w14:paraId="1D4784E0" w14:textId="1DFB267F" w:rsidR="00B75C60" w:rsidRPr="00093517" w:rsidRDefault="000E0D92" w:rsidP="00146FC9">
      <w:pPr>
        <w:autoSpaceDE w:val="0"/>
        <w:autoSpaceDN w:val="0"/>
        <w:adjustRightInd w:val="0"/>
        <w:spacing w:after="0" w:line="240" w:lineRule="auto"/>
        <w:rPr>
          <w:rFonts w:eastAsia="Times New Roman" w:cs="Times New Roman"/>
        </w:rPr>
      </w:pPr>
      <w:r w:rsidRPr="00093517">
        <w:rPr>
          <w:rFonts w:eastAsia="Times New Roman" w:cs="Times New Roman"/>
        </w:rPr>
        <w:t xml:space="preserve">Please fill out the following form to request a </w:t>
      </w:r>
      <w:ins w:id="2" w:author="Jamie Huss" w:date="2022-11-22T08:59:00Z">
        <w:r w:rsidR="00016A34">
          <w:rPr>
            <w:rFonts w:eastAsia="Times New Roman" w:cs="Times New Roman"/>
          </w:rPr>
          <w:t xml:space="preserve">Wild Encounters </w:t>
        </w:r>
      </w:ins>
      <w:del w:id="3" w:author="Jamie Huss" w:date="2022-11-22T08:59:00Z">
        <w:r w:rsidRPr="00093517" w:rsidDel="00016A34">
          <w:rPr>
            <w:rFonts w:eastAsia="Times New Roman" w:cs="Times New Roman"/>
          </w:rPr>
          <w:delText xml:space="preserve">Zoo to You </w:delText>
        </w:r>
      </w:del>
      <w:r w:rsidRPr="00093517">
        <w:rPr>
          <w:rFonts w:eastAsia="Times New Roman" w:cs="Times New Roman"/>
        </w:rPr>
        <w:t>Outreach program at your facility</w:t>
      </w:r>
      <w:r w:rsidR="00765F87">
        <w:rPr>
          <w:rFonts w:eastAsia="Times New Roman" w:cs="Times New Roman"/>
        </w:rPr>
        <w:t xml:space="preserve"> at least three</w:t>
      </w:r>
      <w:r w:rsidR="00B75C60" w:rsidRPr="00093517">
        <w:rPr>
          <w:rFonts w:eastAsia="Times New Roman" w:cs="Times New Roman"/>
        </w:rPr>
        <w:t xml:space="preserve"> weeks prior to your requested program date</w:t>
      </w:r>
      <w:r w:rsidRPr="00093517">
        <w:rPr>
          <w:rFonts w:eastAsia="Times New Roman" w:cs="Times New Roman"/>
        </w:rPr>
        <w:t>.</w:t>
      </w:r>
      <w:r w:rsidR="00B75C60" w:rsidRPr="00093517">
        <w:rPr>
          <w:rFonts w:eastAsia="Times New Roman" w:cs="Times New Roman"/>
        </w:rPr>
        <w:t xml:space="preserve">  Forms can be submitted by the following methods:</w:t>
      </w:r>
    </w:p>
    <w:p w14:paraId="5BC1467C" w14:textId="77777777" w:rsidR="00B75C60" w:rsidRPr="00093517" w:rsidRDefault="00B75C60" w:rsidP="00146FC9">
      <w:pPr>
        <w:autoSpaceDE w:val="0"/>
        <w:autoSpaceDN w:val="0"/>
        <w:adjustRightInd w:val="0"/>
        <w:spacing w:after="0" w:line="240" w:lineRule="auto"/>
        <w:rPr>
          <w:rFonts w:eastAsia="Times New Roman" w:cs="Times New Roman"/>
        </w:rPr>
      </w:pPr>
    </w:p>
    <w:p w14:paraId="20B9FD55" w14:textId="77777777" w:rsidR="00B75C60" w:rsidRPr="00093517" w:rsidRDefault="00B75C60" w:rsidP="00B75C60">
      <w:pPr>
        <w:autoSpaceDE w:val="0"/>
        <w:autoSpaceDN w:val="0"/>
        <w:adjustRightInd w:val="0"/>
        <w:spacing w:after="0" w:line="240" w:lineRule="auto"/>
        <w:jc w:val="center"/>
        <w:rPr>
          <w:rFonts w:eastAsia="Times New Roman" w:cs="Times New Roman"/>
        </w:rPr>
      </w:pPr>
      <w:r w:rsidRPr="00093517">
        <w:rPr>
          <w:rFonts w:eastAsia="Times New Roman" w:cs="Times New Roman"/>
        </w:rPr>
        <w:t>Fax (219) 873-1539</w:t>
      </w:r>
    </w:p>
    <w:p w14:paraId="1A386A24" w14:textId="6FCBD768" w:rsidR="00B75C60" w:rsidRPr="00093517" w:rsidRDefault="00B75C60" w:rsidP="00B75C60">
      <w:pPr>
        <w:autoSpaceDE w:val="0"/>
        <w:autoSpaceDN w:val="0"/>
        <w:adjustRightInd w:val="0"/>
        <w:spacing w:after="0" w:line="240" w:lineRule="auto"/>
        <w:jc w:val="center"/>
        <w:rPr>
          <w:rFonts w:eastAsia="Times New Roman" w:cs="Times New Roman"/>
        </w:rPr>
      </w:pPr>
      <w:r w:rsidRPr="00093517">
        <w:rPr>
          <w:rFonts w:eastAsia="Times New Roman" w:cs="Times New Roman"/>
        </w:rPr>
        <w:t xml:space="preserve">Emailed </w:t>
      </w:r>
      <w:hyperlink r:id="rId9" w:history="1">
        <w:r w:rsidR="005014C5" w:rsidRPr="00D16A71">
          <w:rPr>
            <w:rStyle w:val="Hyperlink"/>
            <w:rFonts w:eastAsia="Times New Roman" w:cs="Times New Roman"/>
          </w:rPr>
          <w:t>jhuss@emichigancity.com</w:t>
        </w:r>
      </w:hyperlink>
      <w:r w:rsidRPr="00093517">
        <w:rPr>
          <w:rFonts w:eastAsia="Times New Roman" w:cs="Times New Roman"/>
        </w:rPr>
        <w:t xml:space="preserve"> </w:t>
      </w:r>
    </w:p>
    <w:p w14:paraId="014CACC4" w14:textId="4B01BEAD" w:rsidR="00B75C60" w:rsidRPr="00093517" w:rsidRDefault="00B75C60" w:rsidP="00B75C60">
      <w:pPr>
        <w:autoSpaceDE w:val="0"/>
        <w:autoSpaceDN w:val="0"/>
        <w:adjustRightInd w:val="0"/>
        <w:spacing w:after="0" w:line="240" w:lineRule="auto"/>
        <w:jc w:val="center"/>
        <w:rPr>
          <w:rFonts w:eastAsia="Times New Roman" w:cs="Times New Roman"/>
        </w:rPr>
      </w:pPr>
      <w:r w:rsidRPr="00093517">
        <w:rPr>
          <w:rFonts w:eastAsia="Times New Roman" w:cs="Times New Roman"/>
        </w:rPr>
        <w:t>Mailed to Washington Park Zoo, 115 Lake Shore Drive, Michigan City, IN</w:t>
      </w:r>
      <w:r w:rsidR="00800589">
        <w:rPr>
          <w:rFonts w:eastAsia="Times New Roman" w:cs="Times New Roman"/>
        </w:rPr>
        <w:t xml:space="preserve"> 46360</w:t>
      </w:r>
    </w:p>
    <w:p w14:paraId="10D54C2B" w14:textId="77777777" w:rsidR="00C83912" w:rsidRDefault="00C83912" w:rsidP="00C83912">
      <w:pPr>
        <w:autoSpaceDE w:val="0"/>
        <w:autoSpaceDN w:val="0"/>
        <w:adjustRightInd w:val="0"/>
        <w:spacing w:after="0" w:line="240" w:lineRule="auto"/>
        <w:rPr>
          <w:rFonts w:eastAsia="Times New Roman" w:cs="Times New Roman"/>
        </w:rPr>
      </w:pPr>
    </w:p>
    <w:p w14:paraId="2BDD3FCD" w14:textId="79E3EFDA" w:rsidR="00146FC9" w:rsidRPr="00093517" w:rsidRDefault="00146FC9" w:rsidP="00C83912">
      <w:pPr>
        <w:autoSpaceDE w:val="0"/>
        <w:autoSpaceDN w:val="0"/>
        <w:adjustRightInd w:val="0"/>
        <w:spacing w:after="0" w:line="240" w:lineRule="auto"/>
        <w:rPr>
          <w:rFonts w:cs="Calibri,Italic"/>
          <w:b/>
          <w:i/>
          <w:iCs/>
        </w:rPr>
      </w:pPr>
      <w:r w:rsidRPr="00093517">
        <w:rPr>
          <w:rFonts w:cs="Calibri,Italic"/>
          <w:b/>
          <w:i/>
          <w:iCs/>
        </w:rPr>
        <w:t>Reserva</w:t>
      </w:r>
      <w:r w:rsidR="00283DF1" w:rsidRPr="00093517">
        <w:rPr>
          <w:rFonts w:cs="Calibri,Italic"/>
          <w:b/>
          <w:i/>
          <w:iCs/>
        </w:rPr>
        <w:t>tions are only availa</w:t>
      </w:r>
      <w:r w:rsidR="00A25BAF" w:rsidRPr="00093517">
        <w:rPr>
          <w:rFonts w:cs="Calibri,Italic"/>
          <w:b/>
          <w:i/>
          <w:iCs/>
        </w:rPr>
        <w:t>ble</w:t>
      </w:r>
      <w:r w:rsidR="00C83912">
        <w:rPr>
          <w:rFonts w:cs="Calibri,Italic"/>
          <w:b/>
          <w:i/>
          <w:iCs/>
        </w:rPr>
        <w:t xml:space="preserve">: </w:t>
      </w:r>
      <w:r w:rsidR="00A25BAF" w:rsidRPr="00093517">
        <w:rPr>
          <w:rFonts w:cs="Calibri,Italic"/>
          <w:b/>
          <w:i/>
          <w:iCs/>
        </w:rPr>
        <w:t>March through</w:t>
      </w:r>
      <w:r w:rsidR="002C22CF">
        <w:rPr>
          <w:rFonts w:cs="Calibri,Italic"/>
          <w:b/>
          <w:i/>
          <w:iCs/>
        </w:rPr>
        <w:t xml:space="preserve"> </w:t>
      </w:r>
      <w:r w:rsidR="002C22CF" w:rsidRPr="00063983">
        <w:rPr>
          <w:rFonts w:cs="Calibri,Italic"/>
          <w:b/>
          <w:i/>
          <w:iCs/>
        </w:rPr>
        <w:t>October</w:t>
      </w:r>
      <w:r w:rsidR="00170326" w:rsidRPr="00093517">
        <w:rPr>
          <w:rFonts w:cs="Calibri,Italic"/>
          <w:b/>
          <w:i/>
          <w:iCs/>
        </w:rPr>
        <w:t xml:space="preserve"> between the hours of 9 a.m. and 3 p.m.</w:t>
      </w:r>
    </w:p>
    <w:p w14:paraId="61E55D2F" w14:textId="77777777" w:rsidR="00F205E4" w:rsidRPr="00093517" w:rsidRDefault="00F205E4" w:rsidP="00A25BAF">
      <w:pPr>
        <w:autoSpaceDE w:val="0"/>
        <w:autoSpaceDN w:val="0"/>
        <w:adjustRightInd w:val="0"/>
        <w:spacing w:after="0" w:line="240" w:lineRule="auto"/>
        <w:jc w:val="center"/>
        <w:rPr>
          <w:rFonts w:cs="Calibri,Italic"/>
          <w:b/>
          <w:i/>
          <w:iCs/>
          <w:sz w:val="24"/>
          <w:szCs w:val="24"/>
        </w:rPr>
      </w:pPr>
    </w:p>
    <w:p w14:paraId="3734B961" w14:textId="77777777" w:rsidR="00F205E4" w:rsidRPr="00093517" w:rsidRDefault="00F205E4" w:rsidP="00F205E4">
      <w:pPr>
        <w:autoSpaceDE w:val="0"/>
        <w:autoSpaceDN w:val="0"/>
        <w:adjustRightInd w:val="0"/>
        <w:spacing w:after="0" w:line="240" w:lineRule="auto"/>
        <w:rPr>
          <w:rFonts w:eastAsia="Times New Roman" w:cs="Times New Roman"/>
          <w:b/>
          <w:sz w:val="24"/>
          <w:szCs w:val="24"/>
        </w:rPr>
      </w:pPr>
      <w:r w:rsidRPr="00093517">
        <w:rPr>
          <w:rFonts w:eastAsia="Times New Roman" w:cs="Times New Roman"/>
          <w:b/>
          <w:sz w:val="24"/>
          <w:szCs w:val="24"/>
        </w:rPr>
        <w:t xml:space="preserve">TODAY’S DATE </w:t>
      </w:r>
      <w:r w:rsidRPr="00093517">
        <w:rPr>
          <w:rFonts w:eastAsia="Times New Roman" w:cs="Times New Roman"/>
          <w:b/>
          <w:sz w:val="24"/>
          <w:szCs w:val="24"/>
          <w:u w:val="single"/>
        </w:rPr>
        <w:tab/>
      </w:r>
      <w:r w:rsidRPr="00093517">
        <w:rPr>
          <w:rFonts w:eastAsia="Times New Roman" w:cs="Times New Roman"/>
          <w:b/>
          <w:sz w:val="24"/>
          <w:szCs w:val="24"/>
          <w:u w:val="single"/>
        </w:rPr>
        <w:tab/>
      </w:r>
      <w:r w:rsidRPr="00093517">
        <w:rPr>
          <w:rFonts w:eastAsia="Times New Roman" w:cs="Times New Roman"/>
          <w:b/>
          <w:sz w:val="24"/>
          <w:szCs w:val="24"/>
          <w:u w:val="single"/>
        </w:rPr>
        <w:tab/>
      </w:r>
    </w:p>
    <w:p w14:paraId="7CB887E4" w14:textId="77777777" w:rsidR="00283DF1" w:rsidRPr="00093517" w:rsidRDefault="00283DF1" w:rsidP="00A25BAF">
      <w:pPr>
        <w:autoSpaceDE w:val="0"/>
        <w:autoSpaceDN w:val="0"/>
        <w:adjustRightInd w:val="0"/>
        <w:spacing w:after="0" w:line="240" w:lineRule="auto"/>
        <w:jc w:val="center"/>
        <w:rPr>
          <w:rFonts w:cs="Calibri,Italic"/>
          <w:iCs/>
        </w:rPr>
      </w:pPr>
    </w:p>
    <w:p w14:paraId="4E4224DF" w14:textId="77777777" w:rsidR="002A0C83" w:rsidRPr="00093517" w:rsidRDefault="002A0C83" w:rsidP="002A0C83">
      <w:pPr>
        <w:autoSpaceDE w:val="0"/>
        <w:autoSpaceDN w:val="0"/>
        <w:adjustRightInd w:val="0"/>
        <w:spacing w:after="0" w:line="240" w:lineRule="auto"/>
        <w:rPr>
          <w:rFonts w:cs="Frankfurter Medium"/>
          <w:b/>
          <w:sz w:val="24"/>
          <w:szCs w:val="24"/>
        </w:rPr>
      </w:pPr>
      <w:r w:rsidRPr="00093517">
        <w:rPr>
          <w:rFonts w:cs="Frankfurter Medium"/>
          <w:b/>
          <w:sz w:val="24"/>
          <w:szCs w:val="24"/>
        </w:rPr>
        <w:t>CONFIRMATION OF YOUR RESERVATION</w:t>
      </w:r>
    </w:p>
    <w:p w14:paraId="5A8D6058" w14:textId="1A2B3387" w:rsidR="00F205E4" w:rsidRDefault="002A0C83" w:rsidP="00446225">
      <w:pPr>
        <w:autoSpaceDE w:val="0"/>
        <w:autoSpaceDN w:val="0"/>
        <w:adjustRightInd w:val="0"/>
        <w:spacing w:after="0" w:line="240" w:lineRule="auto"/>
        <w:rPr>
          <w:rFonts w:cs="Frankfurter Medium"/>
        </w:rPr>
      </w:pPr>
      <w:r w:rsidRPr="00093517">
        <w:rPr>
          <w:rFonts w:cs="Frankfurter Medium"/>
        </w:rPr>
        <w:t xml:space="preserve">Your program is not confirmed until you receive a confirmation letter.  </w:t>
      </w:r>
      <w:r w:rsidR="00F205E4" w:rsidRPr="00093517">
        <w:rPr>
          <w:rFonts w:cs="Frankfurter Medium"/>
        </w:rPr>
        <w:t>If you have not received confirmation within one week of submitting your request, please contact the zoo</w:t>
      </w:r>
      <w:r w:rsidR="00FF0514">
        <w:rPr>
          <w:rFonts w:cs="Frankfurter Medium"/>
        </w:rPr>
        <w:t xml:space="preserve"> </w:t>
      </w:r>
      <w:ins w:id="4" w:author="Jamie Huss" w:date="2022-11-22T08:58:00Z">
        <w:r w:rsidR="00016A34">
          <w:rPr>
            <w:rFonts w:cs="Frankfurter Medium"/>
          </w:rPr>
          <w:t xml:space="preserve">at </w:t>
        </w:r>
      </w:ins>
      <w:r w:rsidR="00FF0514">
        <w:rPr>
          <w:rFonts w:cs="Frankfurter Medium"/>
        </w:rPr>
        <w:t>2</w:t>
      </w:r>
      <w:ins w:id="5" w:author="Jamie Huss" w:date="2022-11-22T08:58:00Z">
        <w:r w:rsidR="00016A34">
          <w:rPr>
            <w:rFonts w:cs="Frankfurter Medium"/>
          </w:rPr>
          <w:t>1</w:t>
        </w:r>
      </w:ins>
      <w:del w:id="6" w:author="Jamie Huss" w:date="2022-11-22T08:58:00Z">
        <w:r w:rsidR="00FF0514" w:rsidDel="00016A34">
          <w:rPr>
            <w:rFonts w:cs="Frankfurter Medium"/>
          </w:rPr>
          <w:delText>1</w:delText>
        </w:r>
      </w:del>
      <w:r w:rsidR="00FF0514">
        <w:rPr>
          <w:rFonts w:cs="Frankfurter Medium"/>
        </w:rPr>
        <w:t>9.873.1510.</w:t>
      </w:r>
    </w:p>
    <w:p w14:paraId="25954DB5" w14:textId="77777777" w:rsidR="00446225" w:rsidRPr="00093517" w:rsidRDefault="00446225" w:rsidP="00446225">
      <w:pPr>
        <w:autoSpaceDE w:val="0"/>
        <w:autoSpaceDN w:val="0"/>
        <w:adjustRightInd w:val="0"/>
        <w:spacing w:after="0" w:line="240" w:lineRule="auto"/>
        <w:rPr>
          <w:rFonts w:cs="Frankfurter Medium"/>
        </w:rPr>
      </w:pPr>
    </w:p>
    <w:p w14:paraId="698F9F1A" w14:textId="77777777" w:rsidR="002A0C83" w:rsidRPr="00093517" w:rsidRDefault="002A0C83" w:rsidP="002A0C83">
      <w:pPr>
        <w:autoSpaceDE w:val="0"/>
        <w:autoSpaceDN w:val="0"/>
        <w:adjustRightInd w:val="0"/>
        <w:spacing w:after="0" w:line="240" w:lineRule="auto"/>
        <w:rPr>
          <w:rFonts w:cs="Frankfurter Medium"/>
        </w:rPr>
      </w:pPr>
      <w:r w:rsidRPr="00093517">
        <w:rPr>
          <w:rFonts w:cs="Frankfurter Medium"/>
        </w:rPr>
        <w:t xml:space="preserve">How do you prefer to receive your confirmation?  ___ Email </w:t>
      </w:r>
      <w:r w:rsidRPr="00093517">
        <w:rPr>
          <w:rFonts w:cs="Frankfurter Medium"/>
        </w:rPr>
        <w:tab/>
        <w:t xml:space="preserve">     ___Mail</w:t>
      </w:r>
      <w:r w:rsidRPr="00093517">
        <w:rPr>
          <w:rFonts w:cs="Frankfurter Medium"/>
        </w:rPr>
        <w:tab/>
        <w:t>___Fax</w:t>
      </w:r>
    </w:p>
    <w:p w14:paraId="45D79C36" w14:textId="77777777" w:rsidR="002A0C83" w:rsidRPr="00093517" w:rsidRDefault="002A0C83" w:rsidP="002A0C83">
      <w:pPr>
        <w:autoSpaceDE w:val="0"/>
        <w:autoSpaceDN w:val="0"/>
        <w:adjustRightInd w:val="0"/>
        <w:spacing w:after="0" w:line="240" w:lineRule="auto"/>
        <w:rPr>
          <w:rFonts w:cs="Frankfurter Medium"/>
          <w:b/>
          <w:sz w:val="24"/>
          <w:szCs w:val="24"/>
        </w:rPr>
      </w:pPr>
    </w:p>
    <w:p w14:paraId="7B908F71" w14:textId="1AB6B2AA" w:rsidR="00136DED" w:rsidRDefault="00136DED" w:rsidP="00136DED">
      <w:pPr>
        <w:autoSpaceDE w:val="0"/>
        <w:autoSpaceDN w:val="0"/>
        <w:adjustRightInd w:val="0"/>
        <w:spacing w:after="0" w:line="240" w:lineRule="auto"/>
        <w:rPr>
          <w:rFonts w:cs="Frankfurter Medium"/>
          <w:b/>
          <w:sz w:val="24"/>
          <w:szCs w:val="24"/>
        </w:rPr>
      </w:pPr>
      <w:r w:rsidRPr="00093517">
        <w:rPr>
          <w:rFonts w:cs="Frankfurter Medium"/>
          <w:b/>
          <w:sz w:val="24"/>
          <w:szCs w:val="24"/>
        </w:rPr>
        <w:t xml:space="preserve">SCHOOL/ORGANIZATION INFORMATION  </w:t>
      </w:r>
    </w:p>
    <w:p w14:paraId="6DF0EB76" w14:textId="77777777" w:rsidR="00FF0514" w:rsidRPr="00093517" w:rsidRDefault="00FF0514" w:rsidP="00136DED">
      <w:pPr>
        <w:autoSpaceDE w:val="0"/>
        <w:autoSpaceDN w:val="0"/>
        <w:adjustRightInd w:val="0"/>
        <w:spacing w:after="0" w:line="240" w:lineRule="auto"/>
        <w:rPr>
          <w:rFonts w:cs="Frankfurter Medium"/>
          <w:b/>
          <w:sz w:val="24"/>
          <w:szCs w:val="24"/>
        </w:rPr>
      </w:pPr>
    </w:p>
    <w:p w14:paraId="547B3542" w14:textId="77777777" w:rsidR="00136DED" w:rsidRPr="00093517" w:rsidRDefault="00136DED" w:rsidP="00136DED">
      <w:pPr>
        <w:autoSpaceDE w:val="0"/>
        <w:autoSpaceDN w:val="0"/>
        <w:adjustRightInd w:val="0"/>
        <w:spacing w:after="0" w:line="240" w:lineRule="auto"/>
        <w:rPr>
          <w:rFonts w:cs="Arial"/>
        </w:rPr>
      </w:pPr>
      <w:r w:rsidRPr="00093517">
        <w:rPr>
          <w:rFonts w:cs="Arial"/>
        </w:rPr>
        <w:t>Gro</w:t>
      </w:r>
      <w:r w:rsidR="006430B7" w:rsidRPr="00093517">
        <w:rPr>
          <w:rFonts w:cs="Arial"/>
        </w:rPr>
        <w:t>up Type   ___</w:t>
      </w:r>
      <w:r w:rsidRPr="00093517">
        <w:rPr>
          <w:rFonts w:cs="Arial"/>
        </w:rPr>
        <w:t xml:space="preserve">School     </w:t>
      </w:r>
      <w:r w:rsidR="006430B7" w:rsidRPr="00093517">
        <w:rPr>
          <w:rFonts w:cs="Arial"/>
        </w:rPr>
        <w:t>___</w:t>
      </w:r>
      <w:r w:rsidRPr="00093517">
        <w:rPr>
          <w:rFonts w:cs="Arial"/>
        </w:rPr>
        <w:t xml:space="preserve">Business     </w:t>
      </w:r>
      <w:r w:rsidR="006430B7" w:rsidRPr="00093517">
        <w:rPr>
          <w:rFonts w:cs="Arial"/>
        </w:rPr>
        <w:t>___N</w:t>
      </w:r>
      <w:r w:rsidRPr="00093517">
        <w:rPr>
          <w:rFonts w:cs="Arial"/>
        </w:rPr>
        <w:t>on</w:t>
      </w:r>
      <w:r w:rsidR="006430B7" w:rsidRPr="00093517">
        <w:rPr>
          <w:rFonts w:cs="Arial"/>
        </w:rPr>
        <w:t>-</w:t>
      </w:r>
      <w:r w:rsidRPr="00093517">
        <w:rPr>
          <w:rFonts w:cs="Arial"/>
        </w:rPr>
        <w:t xml:space="preserve">Profit        </w:t>
      </w:r>
      <w:r w:rsidR="006430B7" w:rsidRPr="00093517">
        <w:rPr>
          <w:rFonts w:cs="Arial"/>
        </w:rPr>
        <w:t>___Other</w:t>
      </w:r>
      <w:r w:rsidR="00D32274" w:rsidRPr="00093517">
        <w:rPr>
          <w:rFonts w:cs="Arial"/>
        </w:rPr>
        <w:t>__</w:t>
      </w:r>
      <w:r w:rsidRPr="00093517">
        <w:rPr>
          <w:rFonts w:cs="Arial"/>
        </w:rPr>
        <w:t>________________________</w:t>
      </w:r>
      <w:r w:rsidR="006430B7" w:rsidRPr="00093517">
        <w:rPr>
          <w:rFonts w:cs="Arial"/>
          <w:u w:val="single"/>
        </w:rPr>
        <w:tab/>
      </w:r>
    </w:p>
    <w:p w14:paraId="15B700EB" w14:textId="77777777" w:rsidR="00136DED" w:rsidRPr="00093517" w:rsidRDefault="00136DED" w:rsidP="00136DED">
      <w:pPr>
        <w:autoSpaceDE w:val="0"/>
        <w:autoSpaceDN w:val="0"/>
        <w:adjustRightInd w:val="0"/>
        <w:spacing w:after="0" w:line="240" w:lineRule="auto"/>
        <w:rPr>
          <w:rFonts w:cs="Arial"/>
        </w:rPr>
      </w:pPr>
    </w:p>
    <w:p w14:paraId="28AAE5FA" w14:textId="77777777" w:rsidR="00136DED" w:rsidRPr="00093517" w:rsidRDefault="00136DED" w:rsidP="00136DED">
      <w:pPr>
        <w:autoSpaceDE w:val="0"/>
        <w:autoSpaceDN w:val="0"/>
        <w:adjustRightInd w:val="0"/>
        <w:spacing w:after="0" w:line="240" w:lineRule="auto"/>
        <w:rPr>
          <w:rFonts w:cs="Arial"/>
          <w:u w:val="single"/>
        </w:rPr>
      </w:pPr>
      <w:r w:rsidRPr="00093517">
        <w:rPr>
          <w:rFonts w:cs="Arial"/>
        </w:rPr>
        <w:t>School/Organization Name__________________________________________</w:t>
      </w:r>
      <w:r w:rsidR="0082663B" w:rsidRPr="00093517">
        <w:rPr>
          <w:rFonts w:cs="Arial"/>
        </w:rPr>
        <w:t>_________</w:t>
      </w:r>
      <w:r w:rsidRPr="00093517">
        <w:rPr>
          <w:rFonts w:cs="Arial"/>
        </w:rPr>
        <w:t>___________</w:t>
      </w:r>
      <w:r w:rsidR="006430B7" w:rsidRPr="00093517">
        <w:rPr>
          <w:rFonts w:cs="Arial"/>
          <w:u w:val="single"/>
        </w:rPr>
        <w:tab/>
      </w:r>
    </w:p>
    <w:p w14:paraId="0F77FCA9" w14:textId="77777777" w:rsidR="00136DED" w:rsidRPr="00093517" w:rsidRDefault="00136DED" w:rsidP="00136DED">
      <w:pPr>
        <w:autoSpaceDE w:val="0"/>
        <w:autoSpaceDN w:val="0"/>
        <w:adjustRightInd w:val="0"/>
        <w:spacing w:after="0" w:line="240" w:lineRule="auto"/>
        <w:rPr>
          <w:rFonts w:cs="Arial"/>
        </w:rPr>
      </w:pPr>
    </w:p>
    <w:p w14:paraId="0924A9E0" w14:textId="03637CC8" w:rsidR="00136DED" w:rsidRPr="00093517" w:rsidRDefault="00136DED" w:rsidP="00136DED">
      <w:pPr>
        <w:autoSpaceDE w:val="0"/>
        <w:autoSpaceDN w:val="0"/>
        <w:adjustRightInd w:val="0"/>
        <w:spacing w:after="0" w:line="240" w:lineRule="auto"/>
        <w:rPr>
          <w:rFonts w:cs="Arial"/>
          <w:u w:val="single"/>
        </w:rPr>
      </w:pPr>
      <w:r w:rsidRPr="00093517">
        <w:rPr>
          <w:rFonts w:cs="Arial"/>
        </w:rPr>
        <w:t>Organization Phone</w:t>
      </w:r>
      <w:r w:rsidR="00FF0514">
        <w:rPr>
          <w:rFonts w:cs="Arial"/>
        </w:rPr>
        <w:t>:</w:t>
      </w:r>
      <w:r w:rsidR="00AC0F85" w:rsidRPr="00093517">
        <w:rPr>
          <w:rFonts w:cs="Arial"/>
        </w:rPr>
        <w:t xml:space="preserve"> (</w:t>
      </w:r>
      <w:r w:rsidRPr="00093517">
        <w:rPr>
          <w:rFonts w:cs="Arial"/>
        </w:rPr>
        <w:t>____</w:t>
      </w:r>
      <w:r w:rsidR="0082663B" w:rsidRPr="00093517">
        <w:rPr>
          <w:rFonts w:cs="Arial"/>
        </w:rPr>
        <w:t>__</w:t>
      </w:r>
      <w:proofErr w:type="gramStart"/>
      <w:r w:rsidR="0082663B" w:rsidRPr="00093517">
        <w:rPr>
          <w:rFonts w:cs="Arial"/>
        </w:rPr>
        <w:t>_</w:t>
      </w:r>
      <w:r w:rsidR="00AC0F85" w:rsidRPr="00093517">
        <w:rPr>
          <w:rFonts w:cs="Arial"/>
        </w:rPr>
        <w:t>)</w:t>
      </w:r>
      <w:r w:rsidR="0082663B" w:rsidRPr="00093517">
        <w:rPr>
          <w:rFonts w:cs="Arial"/>
        </w:rPr>
        <w:t>_</w:t>
      </w:r>
      <w:proofErr w:type="gramEnd"/>
      <w:r w:rsidR="0082663B" w:rsidRPr="00093517">
        <w:rPr>
          <w:rFonts w:cs="Arial"/>
        </w:rPr>
        <w:t>___</w:t>
      </w:r>
      <w:r w:rsidRPr="00093517">
        <w:rPr>
          <w:rFonts w:cs="Arial"/>
        </w:rPr>
        <w:t>_____</w:t>
      </w:r>
      <w:r w:rsidR="003543E0" w:rsidRPr="00093517">
        <w:rPr>
          <w:rFonts w:cs="Arial"/>
        </w:rPr>
        <w:t>______</w:t>
      </w:r>
      <w:r w:rsidR="00AC0F85" w:rsidRPr="00093517">
        <w:rPr>
          <w:rFonts w:cs="Arial"/>
        </w:rPr>
        <w:t>______</w:t>
      </w:r>
      <w:r w:rsidR="00FF0514" w:rsidRPr="00FF0514">
        <w:rPr>
          <w:rFonts w:cs="Arial"/>
        </w:rPr>
        <w:t>Fax Number (_______)_____</w:t>
      </w:r>
      <w:r w:rsidR="00FF0514">
        <w:rPr>
          <w:rFonts w:cs="Arial"/>
        </w:rPr>
        <w:t>___</w:t>
      </w:r>
      <w:r w:rsidR="00FF0514" w:rsidRPr="00FF0514">
        <w:rPr>
          <w:rFonts w:cs="Arial"/>
        </w:rPr>
        <w:t>____________</w:t>
      </w:r>
      <w:r w:rsidR="00FF0514" w:rsidRPr="00FF0514">
        <w:rPr>
          <w:rFonts w:cs="Arial"/>
        </w:rPr>
        <w:tab/>
      </w:r>
    </w:p>
    <w:p w14:paraId="5E95BEFB" w14:textId="77777777" w:rsidR="00136DED" w:rsidRPr="00093517" w:rsidRDefault="00136DED" w:rsidP="00136DED">
      <w:pPr>
        <w:autoSpaceDE w:val="0"/>
        <w:autoSpaceDN w:val="0"/>
        <w:adjustRightInd w:val="0"/>
        <w:spacing w:after="0" w:line="240" w:lineRule="auto"/>
        <w:rPr>
          <w:rFonts w:cs="Arial"/>
        </w:rPr>
      </w:pPr>
    </w:p>
    <w:p w14:paraId="31CC7D66" w14:textId="77777777" w:rsidR="00AC0F85" w:rsidRPr="00093517" w:rsidRDefault="00136DED" w:rsidP="00136DED">
      <w:pPr>
        <w:autoSpaceDE w:val="0"/>
        <w:autoSpaceDN w:val="0"/>
        <w:adjustRightInd w:val="0"/>
        <w:spacing w:after="0" w:line="240" w:lineRule="auto"/>
        <w:rPr>
          <w:rFonts w:cs="Arial"/>
          <w:iCs/>
          <w:u w:val="single"/>
        </w:rPr>
      </w:pPr>
      <w:r w:rsidRPr="00093517">
        <w:rPr>
          <w:rFonts w:cs="Arial"/>
          <w:iCs/>
        </w:rPr>
        <w:t>Program Location Address</w:t>
      </w:r>
      <w:r w:rsidR="00AC0F85" w:rsidRPr="00093517">
        <w:rPr>
          <w:rFonts w:cs="Arial"/>
          <w:iCs/>
        </w:rPr>
        <w:t xml:space="preserve"> </w:t>
      </w:r>
      <w:r w:rsidR="00AC0F85" w:rsidRPr="00093517">
        <w:rPr>
          <w:rFonts w:cs="Arial"/>
          <w:iCs/>
          <w:u w:val="single"/>
        </w:rPr>
        <w:tab/>
      </w:r>
      <w:r w:rsidR="00AC0F85" w:rsidRPr="00093517">
        <w:rPr>
          <w:rFonts w:cs="Arial"/>
          <w:iCs/>
          <w:u w:val="single"/>
        </w:rPr>
        <w:tab/>
      </w:r>
      <w:r w:rsidR="00AC0F85" w:rsidRPr="00093517">
        <w:rPr>
          <w:rFonts w:cs="Arial"/>
          <w:iCs/>
          <w:u w:val="single"/>
        </w:rPr>
        <w:tab/>
      </w:r>
      <w:r w:rsidR="00AC0F85" w:rsidRPr="00093517">
        <w:rPr>
          <w:rFonts w:cs="Arial"/>
          <w:iCs/>
          <w:u w:val="single"/>
        </w:rPr>
        <w:tab/>
      </w:r>
      <w:r w:rsidR="00AC0F85" w:rsidRPr="00093517">
        <w:rPr>
          <w:rFonts w:cs="Arial"/>
          <w:iCs/>
          <w:u w:val="single"/>
        </w:rPr>
        <w:tab/>
      </w:r>
      <w:r w:rsidR="00AC0F85" w:rsidRPr="00093517">
        <w:rPr>
          <w:rFonts w:cs="Arial"/>
          <w:iCs/>
          <w:u w:val="single"/>
        </w:rPr>
        <w:tab/>
      </w:r>
      <w:r w:rsidR="00AC0F85" w:rsidRPr="00093517">
        <w:rPr>
          <w:rFonts w:cs="Arial"/>
          <w:iCs/>
          <w:u w:val="single"/>
        </w:rPr>
        <w:tab/>
      </w:r>
      <w:r w:rsidR="00AC0F85" w:rsidRPr="00093517">
        <w:rPr>
          <w:rFonts w:cs="Arial"/>
          <w:iCs/>
          <w:u w:val="single"/>
        </w:rPr>
        <w:tab/>
      </w:r>
      <w:r w:rsidR="00AC0F85" w:rsidRPr="00093517">
        <w:rPr>
          <w:rFonts w:cs="Arial"/>
          <w:iCs/>
          <w:u w:val="single"/>
        </w:rPr>
        <w:tab/>
      </w:r>
      <w:r w:rsidR="00AC0F85" w:rsidRPr="00093517">
        <w:rPr>
          <w:rFonts w:cs="Arial"/>
          <w:iCs/>
          <w:u w:val="single"/>
        </w:rPr>
        <w:tab/>
      </w:r>
    </w:p>
    <w:p w14:paraId="0CF38035" w14:textId="77777777" w:rsidR="00AC0F85" w:rsidRPr="00093517" w:rsidRDefault="00AC0F85" w:rsidP="00136DED">
      <w:pPr>
        <w:autoSpaceDE w:val="0"/>
        <w:autoSpaceDN w:val="0"/>
        <w:adjustRightInd w:val="0"/>
        <w:spacing w:after="0" w:line="240" w:lineRule="auto"/>
        <w:rPr>
          <w:rFonts w:cs="Arial"/>
          <w:iCs/>
        </w:rPr>
      </w:pPr>
    </w:p>
    <w:p w14:paraId="748A3609" w14:textId="77777777" w:rsidR="00136DED" w:rsidRPr="00093517" w:rsidRDefault="00136DED" w:rsidP="00136DED">
      <w:pPr>
        <w:autoSpaceDE w:val="0"/>
        <w:autoSpaceDN w:val="0"/>
        <w:adjustRightInd w:val="0"/>
        <w:spacing w:after="0" w:line="240" w:lineRule="auto"/>
        <w:rPr>
          <w:rFonts w:cs="Arial"/>
          <w:u w:val="single"/>
        </w:rPr>
      </w:pPr>
      <w:r w:rsidRPr="00093517">
        <w:rPr>
          <w:rFonts w:cs="Arial"/>
          <w:iCs/>
        </w:rPr>
        <w:t>City______________</w:t>
      </w:r>
      <w:r w:rsidR="0082663B" w:rsidRPr="00093517">
        <w:rPr>
          <w:rFonts w:cs="Arial"/>
          <w:iCs/>
        </w:rPr>
        <w:t>_____</w:t>
      </w:r>
      <w:r w:rsidRPr="00093517">
        <w:rPr>
          <w:rFonts w:cs="Arial"/>
          <w:iCs/>
        </w:rPr>
        <w:t>_________, Indiana     Zip</w:t>
      </w:r>
      <w:r w:rsidR="00AC0F85" w:rsidRPr="00093517">
        <w:rPr>
          <w:rFonts w:cs="Arial"/>
          <w:iCs/>
        </w:rPr>
        <w:t xml:space="preserve">___________________ </w:t>
      </w:r>
      <w:r w:rsidRPr="00093517">
        <w:rPr>
          <w:rFonts w:cs="Arial"/>
          <w:iCs/>
        </w:rPr>
        <w:t>County______</w:t>
      </w:r>
      <w:r w:rsidR="0082663B" w:rsidRPr="00093517">
        <w:rPr>
          <w:rFonts w:cs="Arial"/>
          <w:iCs/>
        </w:rPr>
        <w:t>____</w:t>
      </w:r>
      <w:r w:rsidRPr="00093517">
        <w:rPr>
          <w:rFonts w:cs="Arial"/>
          <w:iCs/>
        </w:rPr>
        <w:t>_____</w:t>
      </w:r>
      <w:r w:rsidR="00AC0F85" w:rsidRPr="00093517">
        <w:rPr>
          <w:rFonts w:cs="Arial"/>
          <w:iCs/>
          <w:u w:val="single"/>
        </w:rPr>
        <w:tab/>
      </w:r>
    </w:p>
    <w:p w14:paraId="7547EDBA" w14:textId="77777777" w:rsidR="00136DED" w:rsidRPr="00093517" w:rsidRDefault="00136DED" w:rsidP="00136DED">
      <w:pPr>
        <w:autoSpaceDE w:val="0"/>
        <w:autoSpaceDN w:val="0"/>
        <w:adjustRightInd w:val="0"/>
        <w:spacing w:after="0" w:line="240" w:lineRule="auto"/>
        <w:rPr>
          <w:rFonts w:cs="Arial"/>
        </w:rPr>
      </w:pPr>
    </w:p>
    <w:p w14:paraId="6377FF84" w14:textId="77777777" w:rsidR="00136DED" w:rsidRPr="00093517" w:rsidRDefault="00136DED" w:rsidP="00136DED">
      <w:pPr>
        <w:autoSpaceDE w:val="0"/>
        <w:autoSpaceDN w:val="0"/>
        <w:adjustRightInd w:val="0"/>
        <w:spacing w:after="0" w:line="240" w:lineRule="auto"/>
        <w:rPr>
          <w:rFonts w:cs="Arial"/>
          <w:u w:val="single"/>
        </w:rPr>
      </w:pPr>
      <w:r w:rsidRPr="00093517">
        <w:rPr>
          <w:rFonts w:cs="Arial"/>
        </w:rPr>
        <w:t>Contact Name ______________</w:t>
      </w:r>
      <w:r w:rsidR="0082728D" w:rsidRPr="00093517">
        <w:rPr>
          <w:rFonts w:cs="Arial"/>
        </w:rPr>
        <w:t>__________</w:t>
      </w:r>
      <w:r w:rsidR="0082663B" w:rsidRPr="00093517">
        <w:rPr>
          <w:rFonts w:cs="Arial"/>
        </w:rPr>
        <w:t>_____</w:t>
      </w:r>
      <w:r w:rsidR="0082728D" w:rsidRPr="00093517">
        <w:rPr>
          <w:rFonts w:cs="Arial"/>
        </w:rPr>
        <w:t>_______ Contact Phone</w:t>
      </w:r>
      <w:r w:rsidR="009542F5" w:rsidRPr="00093517">
        <w:rPr>
          <w:rFonts w:cs="Arial"/>
          <w:u w:val="single"/>
        </w:rPr>
        <w:tab/>
      </w:r>
      <w:r w:rsidR="009542F5" w:rsidRPr="00093517">
        <w:rPr>
          <w:rFonts w:cs="Arial"/>
          <w:u w:val="single"/>
        </w:rPr>
        <w:tab/>
      </w:r>
      <w:r w:rsidR="009542F5" w:rsidRPr="00093517">
        <w:rPr>
          <w:rFonts w:cs="Arial"/>
          <w:u w:val="single"/>
        </w:rPr>
        <w:tab/>
      </w:r>
      <w:r w:rsidR="009542F5" w:rsidRPr="00093517">
        <w:rPr>
          <w:rFonts w:cs="Arial"/>
          <w:u w:val="single"/>
        </w:rPr>
        <w:tab/>
      </w:r>
    </w:p>
    <w:p w14:paraId="0D924A0A" w14:textId="77777777" w:rsidR="0082728D" w:rsidRPr="00093517" w:rsidRDefault="0082728D" w:rsidP="00136DED">
      <w:pPr>
        <w:autoSpaceDE w:val="0"/>
        <w:autoSpaceDN w:val="0"/>
        <w:adjustRightInd w:val="0"/>
        <w:spacing w:after="0" w:line="240" w:lineRule="auto"/>
        <w:rPr>
          <w:rFonts w:cs="Arial"/>
        </w:rPr>
      </w:pPr>
    </w:p>
    <w:p w14:paraId="402F285E" w14:textId="77777777" w:rsidR="00136DED" w:rsidRPr="00093517" w:rsidRDefault="00136DED" w:rsidP="00136DED">
      <w:pPr>
        <w:autoSpaceDE w:val="0"/>
        <w:autoSpaceDN w:val="0"/>
        <w:adjustRightInd w:val="0"/>
        <w:spacing w:after="0" w:line="240" w:lineRule="auto"/>
        <w:rPr>
          <w:rFonts w:cs="Arial"/>
          <w:u w:val="single"/>
        </w:rPr>
      </w:pPr>
      <w:r w:rsidRPr="00093517">
        <w:rPr>
          <w:rFonts w:cs="Arial"/>
        </w:rPr>
        <w:t>Contact Email _______</w:t>
      </w:r>
      <w:r w:rsidR="0082663B" w:rsidRPr="00093517">
        <w:rPr>
          <w:rFonts w:cs="Arial"/>
        </w:rPr>
        <w:t>_________________________</w:t>
      </w:r>
      <w:r w:rsidRPr="00093517">
        <w:rPr>
          <w:rFonts w:cs="Arial"/>
        </w:rPr>
        <w:t>_____________________________________</w:t>
      </w:r>
      <w:r w:rsidR="00C13832" w:rsidRPr="00093517">
        <w:rPr>
          <w:rFonts w:cs="Arial"/>
          <w:u w:val="single"/>
        </w:rPr>
        <w:tab/>
      </w:r>
    </w:p>
    <w:p w14:paraId="6C2C639B" w14:textId="77777777" w:rsidR="0082728D" w:rsidRPr="00093517" w:rsidRDefault="0082728D" w:rsidP="00136DED">
      <w:pPr>
        <w:autoSpaceDE w:val="0"/>
        <w:autoSpaceDN w:val="0"/>
        <w:adjustRightInd w:val="0"/>
        <w:spacing w:after="0" w:line="240" w:lineRule="auto"/>
        <w:rPr>
          <w:rFonts w:cs="Arial"/>
        </w:rPr>
      </w:pPr>
    </w:p>
    <w:p w14:paraId="7DF619C1" w14:textId="77777777" w:rsidR="0082728D" w:rsidRPr="00093517" w:rsidRDefault="00136DED" w:rsidP="00136DED">
      <w:pPr>
        <w:autoSpaceDE w:val="0"/>
        <w:autoSpaceDN w:val="0"/>
        <w:adjustRightInd w:val="0"/>
        <w:spacing w:after="0" w:line="240" w:lineRule="auto"/>
        <w:rPr>
          <w:rFonts w:cs="Arial"/>
        </w:rPr>
      </w:pPr>
      <w:r w:rsidRPr="00093517">
        <w:rPr>
          <w:rFonts w:cs="Arial"/>
        </w:rPr>
        <w:t xml:space="preserve"># of Youth (ages 0 </w:t>
      </w:r>
      <w:r w:rsidR="003543E0" w:rsidRPr="00093517">
        <w:rPr>
          <w:rFonts w:cs="Arial"/>
        </w:rPr>
        <w:t xml:space="preserve">-11 </w:t>
      </w:r>
      <w:proofErr w:type="spellStart"/>
      <w:r w:rsidR="003543E0" w:rsidRPr="00093517">
        <w:rPr>
          <w:rFonts w:cs="Arial"/>
        </w:rPr>
        <w:t>yrs</w:t>
      </w:r>
      <w:proofErr w:type="spellEnd"/>
      <w:r w:rsidR="003543E0" w:rsidRPr="00093517">
        <w:rPr>
          <w:rFonts w:cs="Arial"/>
        </w:rPr>
        <w:t>) __</w:t>
      </w:r>
      <w:r w:rsidR="0082728D" w:rsidRPr="00093517">
        <w:rPr>
          <w:rFonts w:cs="Arial"/>
        </w:rPr>
        <w:t xml:space="preserve">___   </w:t>
      </w:r>
      <w:r w:rsidRPr="00093517">
        <w:rPr>
          <w:rFonts w:cs="Arial"/>
        </w:rPr>
        <w:t># of Adults (a</w:t>
      </w:r>
      <w:r w:rsidR="003543E0" w:rsidRPr="00093517">
        <w:rPr>
          <w:rFonts w:cs="Arial"/>
        </w:rPr>
        <w:t xml:space="preserve">ges 12+ </w:t>
      </w:r>
      <w:proofErr w:type="spellStart"/>
      <w:r w:rsidR="003543E0" w:rsidRPr="00093517">
        <w:rPr>
          <w:rFonts w:cs="Arial"/>
        </w:rPr>
        <w:t>yrs</w:t>
      </w:r>
      <w:proofErr w:type="spellEnd"/>
      <w:r w:rsidR="003543E0" w:rsidRPr="00093517">
        <w:rPr>
          <w:rFonts w:cs="Arial"/>
        </w:rPr>
        <w:t>) __</w:t>
      </w:r>
      <w:r w:rsidRPr="00093517">
        <w:rPr>
          <w:rFonts w:cs="Arial"/>
        </w:rPr>
        <w:t>_</w:t>
      </w:r>
      <w:r w:rsidR="0082728D" w:rsidRPr="00093517">
        <w:rPr>
          <w:rFonts w:cs="Arial"/>
        </w:rPr>
        <w:t>_____</w:t>
      </w:r>
      <w:proofErr w:type="gramStart"/>
      <w:r w:rsidR="0082663B" w:rsidRPr="00093517">
        <w:rPr>
          <w:rFonts w:cs="Arial"/>
        </w:rPr>
        <w:t xml:space="preserve">_  </w:t>
      </w:r>
      <w:r w:rsidRPr="00093517">
        <w:rPr>
          <w:rFonts w:cs="Arial"/>
        </w:rPr>
        <w:t>Gr</w:t>
      </w:r>
      <w:r w:rsidR="003543E0" w:rsidRPr="00093517">
        <w:rPr>
          <w:rFonts w:cs="Arial"/>
        </w:rPr>
        <w:t>ade</w:t>
      </w:r>
      <w:proofErr w:type="gramEnd"/>
      <w:r w:rsidR="003543E0" w:rsidRPr="00093517">
        <w:rPr>
          <w:rFonts w:cs="Arial"/>
        </w:rPr>
        <w:t xml:space="preserve"> Level of Students _</w:t>
      </w:r>
      <w:r w:rsidR="00B2750C" w:rsidRPr="00093517">
        <w:rPr>
          <w:rFonts w:cs="Arial"/>
        </w:rPr>
        <w:t>____</w:t>
      </w:r>
      <w:r w:rsidR="00A25BAF" w:rsidRPr="00093517">
        <w:rPr>
          <w:rFonts w:cs="Arial"/>
          <w:u w:val="single"/>
        </w:rPr>
        <w:tab/>
      </w:r>
      <w:r w:rsidR="00B2750C" w:rsidRPr="00093517">
        <w:rPr>
          <w:rFonts w:cs="Arial"/>
        </w:rPr>
        <w:t xml:space="preserve">    </w:t>
      </w:r>
    </w:p>
    <w:p w14:paraId="65470968" w14:textId="77777777" w:rsidR="00FF4A4A" w:rsidRPr="00093517" w:rsidRDefault="00FF4A4A" w:rsidP="00136DED">
      <w:pPr>
        <w:autoSpaceDE w:val="0"/>
        <w:autoSpaceDN w:val="0"/>
        <w:adjustRightInd w:val="0"/>
        <w:spacing w:after="0" w:line="240" w:lineRule="auto"/>
        <w:rPr>
          <w:rFonts w:cs="Frankfurter Medium"/>
          <w:b/>
        </w:rPr>
      </w:pPr>
    </w:p>
    <w:p w14:paraId="7140C434" w14:textId="19F1F690" w:rsidR="00AD37CC" w:rsidRPr="00093517" w:rsidRDefault="00AD37CC" w:rsidP="00AD37CC">
      <w:pPr>
        <w:autoSpaceDE w:val="0"/>
        <w:autoSpaceDN w:val="0"/>
        <w:adjustRightInd w:val="0"/>
        <w:spacing w:after="0" w:line="240" w:lineRule="auto"/>
        <w:rPr>
          <w:rFonts w:cs="Arial"/>
        </w:rPr>
      </w:pPr>
      <w:r w:rsidRPr="00093517">
        <w:rPr>
          <w:rFonts w:cs="Arial"/>
        </w:rPr>
        <w:t>Requested program location</w:t>
      </w:r>
      <w:r w:rsidR="00800589">
        <w:rPr>
          <w:rFonts w:cs="Arial"/>
        </w:rPr>
        <w:t>:</w:t>
      </w:r>
      <w:r w:rsidRPr="00093517">
        <w:rPr>
          <w:rFonts w:cs="Arial"/>
        </w:rPr>
        <w:t xml:space="preserve">  </w:t>
      </w:r>
      <w:r w:rsidRPr="00093517">
        <w:rPr>
          <w:rFonts w:cs="Arial"/>
        </w:rPr>
        <w:tab/>
        <w:t xml:space="preserve">___Indoor           </w:t>
      </w:r>
      <w:r w:rsidRPr="00093517">
        <w:rPr>
          <w:rFonts w:cs="Arial"/>
        </w:rPr>
        <w:tab/>
        <w:t>___</w:t>
      </w:r>
      <w:r w:rsidR="00C30EF2" w:rsidRPr="00093517">
        <w:rPr>
          <w:rFonts w:cs="Arial"/>
        </w:rPr>
        <w:t>Outdoor (</w:t>
      </w:r>
      <w:r w:rsidRPr="00093517">
        <w:rPr>
          <w:rFonts w:cs="Arial"/>
        </w:rPr>
        <w:t>tent/shelter must be provided)</w:t>
      </w:r>
    </w:p>
    <w:p w14:paraId="7DD2CA1E" w14:textId="77777777" w:rsidR="00AD37CC" w:rsidRPr="00093517" w:rsidRDefault="00AD37CC" w:rsidP="00AD37CC">
      <w:pPr>
        <w:autoSpaceDE w:val="0"/>
        <w:autoSpaceDN w:val="0"/>
        <w:adjustRightInd w:val="0"/>
        <w:spacing w:after="0" w:line="240" w:lineRule="auto"/>
        <w:rPr>
          <w:rFonts w:cs="Arial"/>
        </w:rPr>
      </w:pPr>
    </w:p>
    <w:p w14:paraId="1AA0E4A0" w14:textId="77777777" w:rsidR="00AD37CC" w:rsidRPr="00093517" w:rsidRDefault="00AD37CC" w:rsidP="00AD37CC">
      <w:pPr>
        <w:autoSpaceDE w:val="0"/>
        <w:autoSpaceDN w:val="0"/>
        <w:adjustRightInd w:val="0"/>
        <w:spacing w:after="0" w:line="240" w:lineRule="auto"/>
        <w:rPr>
          <w:rFonts w:cs="Arial"/>
        </w:rPr>
      </w:pPr>
      <w:r w:rsidRPr="00093517">
        <w:rPr>
          <w:rFonts w:cs="Arial"/>
        </w:rPr>
        <w:t>If an outdoor location is chosen, we reserve the right to cancel the program at any time due to temperatures or inclement weather that poses a health risk to our animals.  If you choose an outdoor location, we suggest you provide an alternate indoor area.</w:t>
      </w:r>
    </w:p>
    <w:p w14:paraId="432B7E6B" w14:textId="77777777" w:rsidR="00AD37CC" w:rsidRPr="00093517" w:rsidRDefault="00AD37CC" w:rsidP="00AD37CC">
      <w:pPr>
        <w:autoSpaceDE w:val="0"/>
        <w:autoSpaceDN w:val="0"/>
        <w:adjustRightInd w:val="0"/>
        <w:spacing w:after="0" w:line="240" w:lineRule="auto"/>
        <w:rPr>
          <w:rFonts w:cs="Arial"/>
        </w:rPr>
      </w:pPr>
    </w:p>
    <w:p w14:paraId="769DB5AB" w14:textId="77777777" w:rsidR="00AD37CC" w:rsidRPr="00093517" w:rsidRDefault="00AD37CC" w:rsidP="00AD37CC">
      <w:pPr>
        <w:autoSpaceDE w:val="0"/>
        <w:autoSpaceDN w:val="0"/>
        <w:adjustRightInd w:val="0"/>
        <w:spacing w:after="0" w:line="240" w:lineRule="auto"/>
        <w:rPr>
          <w:rFonts w:cs="Arial"/>
        </w:rPr>
      </w:pPr>
      <w:r w:rsidRPr="00093517">
        <w:rPr>
          <w:rFonts w:cs="Arial"/>
        </w:rPr>
        <w:t xml:space="preserve">Please provide an 8’ long banquet table for us to use for the program.  We can provide a </w:t>
      </w:r>
      <w:r w:rsidR="00883B97" w:rsidRPr="00093517">
        <w:rPr>
          <w:rFonts w:cs="Arial"/>
        </w:rPr>
        <w:t xml:space="preserve">table for the </w:t>
      </w:r>
      <w:r w:rsidRPr="00093517">
        <w:rPr>
          <w:rFonts w:cs="Arial"/>
        </w:rPr>
        <w:t>program</w:t>
      </w:r>
      <w:r w:rsidR="00883B97" w:rsidRPr="00093517">
        <w:rPr>
          <w:rFonts w:cs="Arial"/>
        </w:rPr>
        <w:t xml:space="preserve">.  </w:t>
      </w:r>
      <w:r w:rsidRPr="00093517">
        <w:rPr>
          <w:rFonts w:cs="Arial"/>
        </w:rPr>
        <w:t xml:space="preserve">___ Yes </w:t>
      </w:r>
      <w:r w:rsidRPr="00093517">
        <w:rPr>
          <w:rFonts w:cs="Arial"/>
        </w:rPr>
        <w:tab/>
        <w:t xml:space="preserve"> ___ No</w:t>
      </w:r>
    </w:p>
    <w:p w14:paraId="1B4F696B" w14:textId="77777777" w:rsidR="00AD37CC" w:rsidRPr="00093517" w:rsidRDefault="00AD37CC" w:rsidP="00AD37CC">
      <w:pPr>
        <w:autoSpaceDE w:val="0"/>
        <w:autoSpaceDN w:val="0"/>
        <w:adjustRightInd w:val="0"/>
        <w:spacing w:after="0" w:line="240" w:lineRule="auto"/>
        <w:rPr>
          <w:rFonts w:cs="Arial"/>
        </w:rPr>
      </w:pPr>
    </w:p>
    <w:p w14:paraId="06DC8577" w14:textId="77777777" w:rsidR="00FF0514" w:rsidRDefault="00FF0514" w:rsidP="00136DED">
      <w:pPr>
        <w:autoSpaceDE w:val="0"/>
        <w:autoSpaceDN w:val="0"/>
        <w:adjustRightInd w:val="0"/>
        <w:spacing w:after="0" w:line="240" w:lineRule="auto"/>
        <w:rPr>
          <w:rFonts w:cs="Frankfurter Medium"/>
          <w:b/>
          <w:sz w:val="24"/>
          <w:szCs w:val="24"/>
        </w:rPr>
      </w:pPr>
    </w:p>
    <w:p w14:paraId="508BF0EE" w14:textId="54F8E685" w:rsidR="00136DED" w:rsidRDefault="003453FB" w:rsidP="00136DED">
      <w:pPr>
        <w:autoSpaceDE w:val="0"/>
        <w:autoSpaceDN w:val="0"/>
        <w:adjustRightInd w:val="0"/>
        <w:spacing w:after="0" w:line="240" w:lineRule="auto"/>
        <w:rPr>
          <w:rFonts w:cs="Frankfurter Medium"/>
          <w:b/>
          <w:sz w:val="24"/>
          <w:szCs w:val="24"/>
        </w:rPr>
      </w:pPr>
      <w:r w:rsidRPr="00093517">
        <w:rPr>
          <w:rFonts w:cs="Frankfurter Medium"/>
          <w:b/>
          <w:sz w:val="24"/>
          <w:szCs w:val="24"/>
        </w:rPr>
        <w:lastRenderedPageBreak/>
        <w:t>DATE &amp; TIME REQUESTED</w:t>
      </w:r>
    </w:p>
    <w:p w14:paraId="6BB0504F" w14:textId="77777777" w:rsidR="00FF0514" w:rsidRPr="00093517" w:rsidRDefault="00FF0514" w:rsidP="00136DED">
      <w:pPr>
        <w:autoSpaceDE w:val="0"/>
        <w:autoSpaceDN w:val="0"/>
        <w:adjustRightInd w:val="0"/>
        <w:spacing w:after="0" w:line="240" w:lineRule="auto"/>
        <w:rPr>
          <w:rFonts w:cs="Frankfurter Medium"/>
          <w:b/>
          <w:sz w:val="24"/>
          <w:szCs w:val="24"/>
        </w:rPr>
      </w:pPr>
    </w:p>
    <w:p w14:paraId="50A43A03" w14:textId="77777777" w:rsidR="00B2750C" w:rsidRPr="00093517" w:rsidRDefault="00136DED" w:rsidP="00136DED">
      <w:pPr>
        <w:autoSpaceDE w:val="0"/>
        <w:autoSpaceDN w:val="0"/>
        <w:adjustRightInd w:val="0"/>
        <w:spacing w:after="0" w:line="240" w:lineRule="auto"/>
        <w:rPr>
          <w:rFonts w:cs="Arial"/>
        </w:rPr>
      </w:pPr>
      <w:r w:rsidRPr="00093517">
        <w:rPr>
          <w:rFonts w:cs="Arial"/>
        </w:rPr>
        <w:t>1</w:t>
      </w:r>
      <w:r w:rsidR="0082728D" w:rsidRPr="00093517">
        <w:rPr>
          <w:rFonts w:cs="Arial"/>
        </w:rPr>
        <w:t>st</w:t>
      </w:r>
      <w:r w:rsidRPr="00093517">
        <w:rPr>
          <w:rFonts w:cs="Arial"/>
        </w:rPr>
        <w:t xml:space="preserve"> Da</w:t>
      </w:r>
      <w:r w:rsidR="0082728D" w:rsidRPr="00093517">
        <w:rPr>
          <w:rFonts w:cs="Arial"/>
        </w:rPr>
        <w:t>te Choice__</w:t>
      </w:r>
      <w:r w:rsidRPr="00093517">
        <w:rPr>
          <w:rFonts w:cs="Arial"/>
        </w:rPr>
        <w:t>__</w:t>
      </w:r>
      <w:r w:rsidR="0082728D" w:rsidRPr="00093517">
        <w:rPr>
          <w:rFonts w:cs="Arial"/>
        </w:rPr>
        <w:t>__</w:t>
      </w:r>
      <w:r w:rsidRPr="00093517">
        <w:rPr>
          <w:rFonts w:cs="Arial"/>
        </w:rPr>
        <w:t>__</w:t>
      </w:r>
      <w:r w:rsidR="0082663B" w:rsidRPr="00093517">
        <w:rPr>
          <w:rFonts w:cs="Arial"/>
        </w:rPr>
        <w:t>______________</w:t>
      </w:r>
      <w:r w:rsidRPr="00093517">
        <w:rPr>
          <w:rFonts w:cs="Arial"/>
        </w:rPr>
        <w:t>_</w:t>
      </w:r>
      <w:r w:rsidR="0082663B" w:rsidRPr="00093517">
        <w:rPr>
          <w:rFonts w:cs="Arial"/>
        </w:rPr>
        <w:t>_</w:t>
      </w:r>
      <w:r w:rsidRPr="00093517">
        <w:rPr>
          <w:rFonts w:cs="Arial"/>
        </w:rPr>
        <w:t xml:space="preserve">__ 2nd </w:t>
      </w:r>
      <w:r w:rsidR="0082728D" w:rsidRPr="00093517">
        <w:rPr>
          <w:rFonts w:cs="Arial"/>
        </w:rPr>
        <w:t>Date Choice___</w:t>
      </w:r>
      <w:r w:rsidR="0082663B" w:rsidRPr="00093517">
        <w:rPr>
          <w:rFonts w:cs="Arial"/>
        </w:rPr>
        <w:t>_______________________</w:t>
      </w:r>
      <w:r w:rsidR="0082728D" w:rsidRPr="00093517">
        <w:rPr>
          <w:rFonts w:cs="Arial"/>
        </w:rPr>
        <w:t>_____</w:t>
      </w:r>
      <w:r w:rsidR="003453FB" w:rsidRPr="00093517">
        <w:rPr>
          <w:rFonts w:cs="Arial"/>
          <w:u w:val="single"/>
        </w:rPr>
        <w:tab/>
      </w:r>
      <w:r w:rsidR="0082663B" w:rsidRPr="00093517">
        <w:rPr>
          <w:rFonts w:cs="Arial"/>
        </w:rPr>
        <w:t xml:space="preserve"> </w:t>
      </w:r>
    </w:p>
    <w:p w14:paraId="47525484" w14:textId="77777777" w:rsidR="00B2750C" w:rsidRPr="00093517" w:rsidRDefault="00B2750C" w:rsidP="00136DED">
      <w:pPr>
        <w:autoSpaceDE w:val="0"/>
        <w:autoSpaceDN w:val="0"/>
        <w:adjustRightInd w:val="0"/>
        <w:spacing w:after="0" w:line="240" w:lineRule="auto"/>
        <w:rPr>
          <w:rFonts w:cs="Arial"/>
        </w:rPr>
      </w:pPr>
    </w:p>
    <w:p w14:paraId="3C81141C" w14:textId="77777777" w:rsidR="00136DED" w:rsidRPr="00093517" w:rsidRDefault="00136DED" w:rsidP="00136DED">
      <w:pPr>
        <w:autoSpaceDE w:val="0"/>
        <w:autoSpaceDN w:val="0"/>
        <w:adjustRightInd w:val="0"/>
        <w:spacing w:after="0" w:line="240" w:lineRule="auto"/>
        <w:rPr>
          <w:rFonts w:cs="Arial"/>
        </w:rPr>
      </w:pPr>
      <w:r w:rsidRPr="00093517">
        <w:rPr>
          <w:rFonts w:cs="Arial"/>
        </w:rPr>
        <w:t xml:space="preserve">Program </w:t>
      </w:r>
      <w:r w:rsidR="00B2750C" w:rsidRPr="00093517">
        <w:rPr>
          <w:rFonts w:cs="Arial"/>
        </w:rPr>
        <w:t xml:space="preserve">Start </w:t>
      </w:r>
      <w:r w:rsidRPr="00093517">
        <w:rPr>
          <w:rFonts w:cs="Arial"/>
        </w:rPr>
        <w:t>Time</w:t>
      </w:r>
      <w:r w:rsidR="0082663B" w:rsidRPr="00093517">
        <w:rPr>
          <w:rFonts w:cs="Arial"/>
        </w:rPr>
        <w:t>__</w:t>
      </w:r>
      <w:r w:rsidR="0082728D" w:rsidRPr="00093517">
        <w:rPr>
          <w:rFonts w:cs="Arial"/>
        </w:rPr>
        <w:t>___</w:t>
      </w:r>
      <w:r w:rsidR="0082663B" w:rsidRPr="00093517">
        <w:rPr>
          <w:rFonts w:cs="Arial"/>
        </w:rPr>
        <w:t>_______</w:t>
      </w:r>
      <w:r w:rsidR="0082728D" w:rsidRPr="00093517">
        <w:rPr>
          <w:rFonts w:cs="Arial"/>
        </w:rPr>
        <w:t>___</w:t>
      </w:r>
      <w:r w:rsidR="003453FB" w:rsidRPr="00093517">
        <w:rPr>
          <w:rFonts w:cs="Arial"/>
        </w:rPr>
        <w:t xml:space="preserve"> </w:t>
      </w:r>
      <w:r w:rsidR="00B2750C" w:rsidRPr="00093517">
        <w:rPr>
          <w:rFonts w:cs="Arial"/>
        </w:rPr>
        <w:t xml:space="preserve">to </w:t>
      </w:r>
      <w:r w:rsidR="0082663B" w:rsidRPr="00093517">
        <w:rPr>
          <w:rFonts w:cs="Arial"/>
        </w:rPr>
        <w:t>_________</w:t>
      </w:r>
      <w:r w:rsidR="00B2750C" w:rsidRPr="00093517">
        <w:rPr>
          <w:rFonts w:cs="Arial"/>
        </w:rPr>
        <w:t>_____</w:t>
      </w:r>
      <w:proofErr w:type="gramStart"/>
      <w:r w:rsidR="00B2750C" w:rsidRPr="00093517">
        <w:rPr>
          <w:rFonts w:cs="Arial"/>
        </w:rPr>
        <w:t xml:space="preserve">   (</w:t>
      </w:r>
      <w:proofErr w:type="gramEnd"/>
      <w:r w:rsidR="00B2750C" w:rsidRPr="00093517">
        <w:rPr>
          <w:rFonts w:cs="Arial"/>
        </w:rPr>
        <w:t xml:space="preserve">see additional </w:t>
      </w:r>
      <w:r w:rsidR="00E035DC" w:rsidRPr="00093517">
        <w:rPr>
          <w:rFonts w:cs="Arial"/>
        </w:rPr>
        <w:t xml:space="preserve">time </w:t>
      </w:r>
      <w:r w:rsidR="00B2750C" w:rsidRPr="00093517">
        <w:rPr>
          <w:rFonts w:cs="Arial"/>
        </w:rPr>
        <w:t>information below)</w:t>
      </w:r>
    </w:p>
    <w:p w14:paraId="3EED4CF0" w14:textId="77777777" w:rsidR="0082728D" w:rsidRPr="00093517" w:rsidRDefault="0082728D" w:rsidP="00136DED">
      <w:pPr>
        <w:autoSpaceDE w:val="0"/>
        <w:autoSpaceDN w:val="0"/>
        <w:adjustRightInd w:val="0"/>
        <w:spacing w:after="0" w:line="240" w:lineRule="auto"/>
        <w:rPr>
          <w:rFonts w:cs="Arial"/>
        </w:rPr>
      </w:pPr>
    </w:p>
    <w:p w14:paraId="1E32B2C0" w14:textId="3C094C28" w:rsidR="002F5763" w:rsidRDefault="000765DB" w:rsidP="00136DED">
      <w:pPr>
        <w:autoSpaceDE w:val="0"/>
        <w:autoSpaceDN w:val="0"/>
        <w:adjustRightInd w:val="0"/>
        <w:spacing w:after="0" w:line="240" w:lineRule="auto"/>
        <w:rPr>
          <w:rFonts w:cs="Arial"/>
          <w:b/>
          <w:sz w:val="24"/>
          <w:szCs w:val="24"/>
        </w:rPr>
      </w:pPr>
      <w:r w:rsidRPr="000765DB">
        <w:rPr>
          <w:rFonts w:cs="Arial"/>
          <w:b/>
          <w:sz w:val="24"/>
          <w:szCs w:val="24"/>
        </w:rPr>
        <w:t>Outreach Programs and Fees</w:t>
      </w:r>
    </w:p>
    <w:p w14:paraId="778B4A60" w14:textId="77777777" w:rsidR="000765DB" w:rsidRPr="00093517" w:rsidRDefault="000765DB" w:rsidP="00136DED">
      <w:pPr>
        <w:autoSpaceDE w:val="0"/>
        <w:autoSpaceDN w:val="0"/>
        <w:adjustRightInd w:val="0"/>
        <w:spacing w:after="0" w:line="240" w:lineRule="auto"/>
        <w:rPr>
          <w:rFonts w:cs="Arial"/>
          <w:b/>
          <w:sz w:val="24"/>
          <w:szCs w:val="24"/>
        </w:rPr>
      </w:pPr>
    </w:p>
    <w:p w14:paraId="3B38B14B" w14:textId="65D08C62" w:rsidR="00E9028E" w:rsidRDefault="003453FB" w:rsidP="00136DED">
      <w:pPr>
        <w:autoSpaceDE w:val="0"/>
        <w:autoSpaceDN w:val="0"/>
        <w:adjustRightInd w:val="0"/>
        <w:spacing w:after="0" w:line="240" w:lineRule="auto"/>
        <w:rPr>
          <w:rFonts w:cs="Arial"/>
        </w:rPr>
      </w:pPr>
      <w:r w:rsidRPr="00093517">
        <w:rPr>
          <w:rFonts w:cs="Arial"/>
        </w:rPr>
        <w:t>___</w:t>
      </w:r>
      <w:r w:rsidR="00E9028E">
        <w:rPr>
          <w:rFonts w:cs="Arial"/>
        </w:rPr>
        <w:t xml:space="preserve">Classroom </w:t>
      </w:r>
      <w:r w:rsidR="00136DED" w:rsidRPr="00093517">
        <w:rPr>
          <w:rFonts w:cs="Arial"/>
        </w:rPr>
        <w:t>Presen</w:t>
      </w:r>
      <w:r w:rsidR="0082728D" w:rsidRPr="00093517">
        <w:rPr>
          <w:rFonts w:cs="Arial"/>
        </w:rPr>
        <w:t>tation</w:t>
      </w:r>
      <w:r w:rsidR="00E9028E">
        <w:rPr>
          <w:rFonts w:cs="Arial"/>
        </w:rPr>
        <w:t xml:space="preserve"> (10 to 40 </w:t>
      </w:r>
      <w:del w:id="7" w:author="Jamie Huss" w:date="2022-11-22T08:58:00Z">
        <w:r w:rsidR="00E9028E" w:rsidDel="00016A34">
          <w:rPr>
            <w:rFonts w:cs="Arial"/>
          </w:rPr>
          <w:delText>people)</w:delText>
        </w:r>
        <w:r w:rsidR="000765DB" w:rsidDel="00016A34">
          <w:rPr>
            <w:rFonts w:cs="Arial"/>
          </w:rPr>
          <w:delText xml:space="preserve">   </w:delText>
        </w:r>
      </w:del>
      <w:proofErr w:type="gramStart"/>
      <w:ins w:id="8" w:author="Jamie Huss" w:date="2022-11-22T08:58:00Z">
        <w:r w:rsidR="00016A34">
          <w:rPr>
            <w:rFonts w:cs="Arial"/>
          </w:rPr>
          <w:t xml:space="preserve">people)  </w:t>
        </w:r>
      </w:ins>
      <w:r w:rsidR="000765DB">
        <w:rPr>
          <w:rFonts w:cs="Arial"/>
        </w:rPr>
        <w:t xml:space="preserve"> </w:t>
      </w:r>
      <w:proofErr w:type="gramEnd"/>
      <w:r w:rsidR="000765DB">
        <w:rPr>
          <w:rFonts w:cs="Arial"/>
        </w:rPr>
        <w:t xml:space="preserve">     __ Assembly Presentation (41 to 2</w:t>
      </w:r>
      <w:r w:rsidR="008C5C4E">
        <w:rPr>
          <w:rFonts w:cs="Arial"/>
        </w:rPr>
        <w:t>0</w:t>
      </w:r>
      <w:r w:rsidR="000765DB">
        <w:rPr>
          <w:rFonts w:cs="Arial"/>
        </w:rPr>
        <w:t>0 people)</w:t>
      </w:r>
    </w:p>
    <w:p w14:paraId="0E14E3D3" w14:textId="77777777" w:rsidR="000765DB" w:rsidRDefault="000765DB" w:rsidP="00136DED">
      <w:pPr>
        <w:autoSpaceDE w:val="0"/>
        <w:autoSpaceDN w:val="0"/>
        <w:adjustRightInd w:val="0"/>
        <w:spacing w:after="0" w:line="240" w:lineRule="auto"/>
        <w:rPr>
          <w:rFonts w:cs="Arial"/>
        </w:rPr>
      </w:pPr>
    </w:p>
    <w:p w14:paraId="529FFEA3" w14:textId="6572E608" w:rsidR="00D808AB" w:rsidRPr="00093517" w:rsidRDefault="003453FB" w:rsidP="00136DED">
      <w:pPr>
        <w:autoSpaceDE w:val="0"/>
        <w:autoSpaceDN w:val="0"/>
        <w:adjustRightInd w:val="0"/>
        <w:spacing w:after="0" w:line="240" w:lineRule="auto"/>
        <w:rPr>
          <w:rFonts w:cs="Arial"/>
        </w:rPr>
      </w:pPr>
      <w:r w:rsidRPr="00093517">
        <w:rPr>
          <w:rFonts w:cs="Arial"/>
        </w:rPr>
        <w:t>___</w:t>
      </w:r>
      <w:r w:rsidR="00136DED" w:rsidRPr="00093517">
        <w:rPr>
          <w:rFonts w:cs="Arial"/>
        </w:rPr>
        <w:t>Booth/Stationary Display</w:t>
      </w:r>
      <w:r w:rsidR="0082728D" w:rsidRPr="00093517">
        <w:rPr>
          <w:rFonts w:cs="Arial"/>
        </w:rPr>
        <w:t xml:space="preserve"> </w:t>
      </w:r>
    </w:p>
    <w:p w14:paraId="35615805" w14:textId="77777777" w:rsidR="00146FC9" w:rsidRPr="00093517" w:rsidRDefault="00146FC9" w:rsidP="00136DED">
      <w:pPr>
        <w:autoSpaceDE w:val="0"/>
        <w:autoSpaceDN w:val="0"/>
        <w:adjustRightInd w:val="0"/>
        <w:spacing w:after="0" w:line="240" w:lineRule="auto"/>
        <w:rPr>
          <w:rFonts w:cs="Arial"/>
        </w:rPr>
      </w:pPr>
    </w:p>
    <w:p w14:paraId="70477E6A" w14:textId="02374CA5" w:rsidR="002822AE" w:rsidRDefault="002822AE" w:rsidP="002822AE">
      <w:pPr>
        <w:numPr>
          <w:ilvl w:val="0"/>
          <w:numId w:val="22"/>
        </w:numPr>
        <w:spacing w:after="0"/>
        <w:rPr>
          <w:rFonts w:eastAsia="Times New Roman"/>
          <w:sz w:val="24"/>
          <w:szCs w:val="24"/>
        </w:rPr>
      </w:pPr>
      <w:bookmarkStart w:id="9" w:name="_Hlk76726375"/>
      <w:r w:rsidRPr="002822AE">
        <w:rPr>
          <w:rFonts w:eastAsia="Times New Roman"/>
          <w:sz w:val="24"/>
          <w:szCs w:val="24"/>
          <w:u w:val="single"/>
        </w:rPr>
        <w:t xml:space="preserve">Preschool Zoo-to-You </w:t>
      </w:r>
      <w:r w:rsidR="001667A6">
        <w:rPr>
          <w:rFonts w:eastAsia="Times New Roman"/>
          <w:sz w:val="24"/>
          <w:szCs w:val="24"/>
          <w:u w:val="single"/>
        </w:rPr>
        <w:t xml:space="preserve">and Therapy Living Center </w:t>
      </w:r>
      <w:r w:rsidRPr="002822AE">
        <w:rPr>
          <w:rFonts w:eastAsia="Times New Roman"/>
          <w:sz w:val="24"/>
          <w:szCs w:val="24"/>
          <w:u w:val="single"/>
        </w:rPr>
        <w:t>Outreach Programs</w:t>
      </w:r>
      <w:r w:rsidRPr="002822AE">
        <w:rPr>
          <w:rFonts w:eastAsia="Times New Roman"/>
          <w:sz w:val="24"/>
          <w:szCs w:val="24"/>
        </w:rPr>
        <w:t>: Introduce your preschoolers to the world of animals with a 30-minute Zoo-to-You Outreach Program. Your students will meet 3 animals and learn about the topic of your choice.</w:t>
      </w:r>
    </w:p>
    <w:p w14:paraId="77359114" w14:textId="77777777" w:rsidR="002822AE" w:rsidRPr="002822AE" w:rsidRDefault="002822AE" w:rsidP="002822AE">
      <w:pPr>
        <w:spacing w:after="0"/>
        <w:ind w:left="720"/>
        <w:rPr>
          <w:rFonts w:eastAsia="Times New Roman"/>
          <w:sz w:val="24"/>
          <w:szCs w:val="24"/>
        </w:rPr>
      </w:pPr>
    </w:p>
    <w:p w14:paraId="01C99F33" w14:textId="60E2DB05" w:rsidR="002822AE" w:rsidRDefault="002822AE" w:rsidP="002822AE">
      <w:pPr>
        <w:numPr>
          <w:ilvl w:val="1"/>
          <w:numId w:val="22"/>
        </w:numPr>
        <w:spacing w:after="0"/>
        <w:rPr>
          <w:rFonts w:eastAsia="Times New Roman"/>
          <w:sz w:val="24"/>
          <w:szCs w:val="24"/>
        </w:rPr>
      </w:pPr>
      <w:r w:rsidRPr="002822AE">
        <w:rPr>
          <w:rFonts w:eastAsia="Times New Roman"/>
          <w:sz w:val="24"/>
          <w:szCs w:val="24"/>
        </w:rPr>
        <w:t>Classroom Pricing: 0-20 miles = $7</w:t>
      </w:r>
      <w:r w:rsidR="003E2F83">
        <w:rPr>
          <w:rFonts w:eastAsia="Times New Roman"/>
          <w:sz w:val="24"/>
          <w:szCs w:val="24"/>
        </w:rPr>
        <w:t>5</w:t>
      </w:r>
      <w:r w:rsidRPr="002822AE">
        <w:rPr>
          <w:rFonts w:eastAsia="Times New Roman"/>
          <w:sz w:val="24"/>
          <w:szCs w:val="24"/>
        </w:rPr>
        <w:t>; 21-40 miles = $90; 41-60 miles = $130; Additional classroom programs = $</w:t>
      </w:r>
      <w:r w:rsidR="000765DB">
        <w:rPr>
          <w:rFonts w:eastAsia="Times New Roman"/>
          <w:sz w:val="24"/>
          <w:szCs w:val="24"/>
        </w:rPr>
        <w:t>40</w:t>
      </w:r>
      <w:r w:rsidRPr="002822AE">
        <w:rPr>
          <w:rFonts w:eastAsia="Times New Roman"/>
          <w:sz w:val="24"/>
          <w:szCs w:val="24"/>
        </w:rPr>
        <w:t xml:space="preserve"> </w:t>
      </w:r>
      <w:proofErr w:type="gramStart"/>
      <w:r w:rsidRPr="002822AE">
        <w:rPr>
          <w:rFonts w:eastAsia="Times New Roman"/>
          <w:sz w:val="24"/>
          <w:szCs w:val="24"/>
        </w:rPr>
        <w:t>each;</w:t>
      </w:r>
      <w:proofErr w:type="gramEnd"/>
      <w:r w:rsidRPr="002822AE">
        <w:rPr>
          <w:rFonts w:eastAsia="Times New Roman"/>
          <w:sz w:val="24"/>
          <w:szCs w:val="24"/>
        </w:rPr>
        <w:t> </w:t>
      </w:r>
    </w:p>
    <w:p w14:paraId="1ACF3358" w14:textId="77777777" w:rsidR="00FF0514" w:rsidRPr="002822AE" w:rsidRDefault="00FF0514" w:rsidP="007769EB">
      <w:pPr>
        <w:spacing w:after="0"/>
        <w:rPr>
          <w:rFonts w:eastAsia="Times New Roman"/>
          <w:sz w:val="24"/>
          <w:szCs w:val="24"/>
        </w:rPr>
      </w:pPr>
    </w:p>
    <w:p w14:paraId="5793D9A9" w14:textId="60FD6E77" w:rsidR="002822AE" w:rsidRDefault="002822AE" w:rsidP="002822AE">
      <w:pPr>
        <w:numPr>
          <w:ilvl w:val="0"/>
          <w:numId w:val="23"/>
        </w:numPr>
        <w:spacing w:after="0"/>
        <w:rPr>
          <w:rFonts w:eastAsia="Times New Roman"/>
          <w:sz w:val="24"/>
          <w:szCs w:val="24"/>
        </w:rPr>
      </w:pPr>
      <w:r w:rsidRPr="002822AE">
        <w:rPr>
          <w:rFonts w:eastAsia="Times New Roman"/>
          <w:sz w:val="24"/>
          <w:szCs w:val="24"/>
          <w:u w:val="single"/>
        </w:rPr>
        <w:t xml:space="preserve">School Zoo-to-You </w:t>
      </w:r>
      <w:r w:rsidR="0004511E">
        <w:rPr>
          <w:rFonts w:eastAsia="Times New Roman"/>
          <w:sz w:val="24"/>
          <w:szCs w:val="24"/>
          <w:u w:val="single"/>
        </w:rPr>
        <w:t xml:space="preserve">and Club </w:t>
      </w:r>
      <w:r w:rsidRPr="002822AE">
        <w:rPr>
          <w:rFonts w:eastAsia="Times New Roman"/>
          <w:sz w:val="24"/>
          <w:szCs w:val="24"/>
          <w:u w:val="single"/>
        </w:rPr>
        <w:t>Outreach Programs</w:t>
      </w:r>
      <w:r w:rsidRPr="002822AE">
        <w:rPr>
          <w:rFonts w:eastAsia="Times New Roman"/>
          <w:sz w:val="24"/>
          <w:szCs w:val="24"/>
        </w:rPr>
        <w:t xml:space="preserve">:  </w:t>
      </w:r>
      <w:r w:rsidR="005842D3">
        <w:rPr>
          <w:rFonts w:eastAsia="Times New Roman"/>
          <w:sz w:val="24"/>
          <w:szCs w:val="24"/>
        </w:rPr>
        <w:t>C</w:t>
      </w:r>
      <w:r w:rsidRPr="002822AE">
        <w:rPr>
          <w:rFonts w:eastAsia="Times New Roman"/>
          <w:sz w:val="24"/>
          <w:szCs w:val="24"/>
        </w:rPr>
        <w:t>ompliment your lessons with a Zoo-to-You Outreach program. During these 45-minute presentations</w:t>
      </w:r>
      <w:r w:rsidR="006F065C">
        <w:rPr>
          <w:rFonts w:eastAsia="Times New Roman"/>
          <w:sz w:val="24"/>
          <w:szCs w:val="24"/>
        </w:rPr>
        <w:t>,</w:t>
      </w:r>
      <w:r w:rsidRPr="002822AE">
        <w:rPr>
          <w:rFonts w:eastAsia="Times New Roman"/>
          <w:sz w:val="24"/>
          <w:szCs w:val="24"/>
        </w:rPr>
        <w:t xml:space="preserve"> your </w:t>
      </w:r>
      <w:r w:rsidR="005842D3">
        <w:rPr>
          <w:rFonts w:eastAsia="Times New Roman"/>
          <w:sz w:val="24"/>
          <w:szCs w:val="24"/>
        </w:rPr>
        <w:t>group</w:t>
      </w:r>
      <w:r w:rsidRPr="002822AE">
        <w:rPr>
          <w:rFonts w:eastAsia="Times New Roman"/>
          <w:sz w:val="24"/>
          <w:szCs w:val="24"/>
        </w:rPr>
        <w:t xml:space="preserve"> will meet 3-4 animals and learn about the topic of your choice.</w:t>
      </w:r>
    </w:p>
    <w:p w14:paraId="0873C781" w14:textId="77777777" w:rsidR="00BA18B5" w:rsidRPr="002822AE" w:rsidRDefault="00BA18B5" w:rsidP="003B4E2F">
      <w:pPr>
        <w:spacing w:after="0"/>
        <w:ind w:left="720"/>
        <w:rPr>
          <w:rFonts w:eastAsia="Times New Roman"/>
          <w:sz w:val="24"/>
          <w:szCs w:val="24"/>
        </w:rPr>
      </w:pPr>
    </w:p>
    <w:p w14:paraId="5E120468" w14:textId="6331EC12" w:rsidR="002822AE" w:rsidRDefault="002822AE" w:rsidP="002822AE">
      <w:pPr>
        <w:numPr>
          <w:ilvl w:val="1"/>
          <w:numId w:val="23"/>
        </w:numPr>
        <w:spacing w:after="0"/>
        <w:rPr>
          <w:rFonts w:eastAsia="Times New Roman"/>
          <w:sz w:val="24"/>
          <w:szCs w:val="24"/>
        </w:rPr>
      </w:pPr>
      <w:r w:rsidRPr="002822AE">
        <w:rPr>
          <w:rFonts w:eastAsia="Times New Roman"/>
          <w:sz w:val="24"/>
          <w:szCs w:val="24"/>
        </w:rPr>
        <w:t>Classroom Pricing: 0-20 miles = $80; 21-40 miles = $100; 41-60 miles = $140; Additional classroom programs = $</w:t>
      </w:r>
      <w:r w:rsidR="008C5C4E">
        <w:rPr>
          <w:rFonts w:eastAsia="Times New Roman"/>
          <w:sz w:val="24"/>
          <w:szCs w:val="24"/>
        </w:rPr>
        <w:t>50</w:t>
      </w:r>
      <w:r w:rsidRPr="002822AE">
        <w:rPr>
          <w:rFonts w:eastAsia="Times New Roman"/>
          <w:sz w:val="24"/>
          <w:szCs w:val="24"/>
        </w:rPr>
        <w:t xml:space="preserve"> each</w:t>
      </w:r>
    </w:p>
    <w:p w14:paraId="2CC560AC" w14:textId="77777777" w:rsidR="001502BF" w:rsidRPr="002822AE" w:rsidRDefault="001502BF" w:rsidP="001502BF">
      <w:pPr>
        <w:spacing w:after="0"/>
        <w:ind w:left="1440"/>
        <w:rPr>
          <w:rFonts w:eastAsia="Times New Roman"/>
          <w:sz w:val="24"/>
          <w:szCs w:val="24"/>
        </w:rPr>
      </w:pPr>
    </w:p>
    <w:p w14:paraId="3492A6B6" w14:textId="73BD3616" w:rsidR="00D808AB" w:rsidRDefault="002822AE" w:rsidP="00D808AB">
      <w:pPr>
        <w:numPr>
          <w:ilvl w:val="1"/>
          <w:numId w:val="23"/>
        </w:numPr>
        <w:spacing w:after="0"/>
        <w:rPr>
          <w:rFonts w:eastAsia="Times New Roman"/>
          <w:sz w:val="24"/>
          <w:szCs w:val="24"/>
        </w:rPr>
      </w:pPr>
      <w:r w:rsidRPr="002822AE">
        <w:rPr>
          <w:rFonts w:eastAsia="Times New Roman"/>
          <w:sz w:val="24"/>
          <w:szCs w:val="24"/>
        </w:rPr>
        <w:t>Assembly Pricing: 0-20 miles = $160; 21-40 miles = $200; 41-60 miles = $280</w:t>
      </w:r>
    </w:p>
    <w:p w14:paraId="01F57FE4" w14:textId="77777777" w:rsidR="00231BF9" w:rsidRPr="00231BF9" w:rsidRDefault="00231BF9" w:rsidP="005B4979">
      <w:pPr>
        <w:spacing w:after="0"/>
        <w:rPr>
          <w:rFonts w:eastAsia="Times New Roman"/>
          <w:sz w:val="24"/>
          <w:szCs w:val="24"/>
        </w:rPr>
      </w:pPr>
    </w:p>
    <w:p w14:paraId="796814C8" w14:textId="2681C065" w:rsidR="000765DB" w:rsidRDefault="00231BF9" w:rsidP="000765DB">
      <w:pPr>
        <w:numPr>
          <w:ilvl w:val="0"/>
          <w:numId w:val="23"/>
        </w:numPr>
        <w:spacing w:after="0"/>
        <w:rPr>
          <w:rFonts w:eastAsia="Times New Roman"/>
          <w:sz w:val="24"/>
          <w:szCs w:val="24"/>
        </w:rPr>
      </w:pPr>
      <w:r w:rsidRPr="00CB0F20">
        <w:rPr>
          <w:rFonts w:eastAsia="Times New Roman"/>
          <w:sz w:val="24"/>
          <w:szCs w:val="24"/>
          <w:u w:val="single"/>
        </w:rPr>
        <w:t>Booth Presentations</w:t>
      </w:r>
      <w:r w:rsidRPr="00231BF9">
        <w:rPr>
          <w:rFonts w:eastAsia="Times New Roman"/>
          <w:sz w:val="24"/>
          <w:szCs w:val="24"/>
        </w:rPr>
        <w:t xml:space="preserve">: One-hour interactive table setup with Zoo biofacts, game/handouts, and a video slide show based on </w:t>
      </w:r>
      <w:r w:rsidR="006F065C">
        <w:rPr>
          <w:rFonts w:eastAsia="Times New Roman"/>
          <w:sz w:val="24"/>
          <w:szCs w:val="24"/>
        </w:rPr>
        <w:t xml:space="preserve">the </w:t>
      </w:r>
      <w:r w:rsidRPr="00231BF9">
        <w:rPr>
          <w:rFonts w:eastAsia="Times New Roman"/>
          <w:sz w:val="24"/>
          <w:szCs w:val="24"/>
        </w:rPr>
        <w:t xml:space="preserve">requested topic if possible, zookeeping careers, or the Washington Park Zoo.  </w:t>
      </w:r>
      <w:r w:rsidR="008C5C4E">
        <w:rPr>
          <w:rFonts w:eastAsia="Times New Roman"/>
          <w:sz w:val="24"/>
          <w:szCs w:val="24"/>
        </w:rPr>
        <w:t>Possibly one or two animals will accompany the staffer. A</w:t>
      </w:r>
      <w:r w:rsidR="00FF0514">
        <w:rPr>
          <w:rFonts w:eastAsia="Times New Roman"/>
          <w:sz w:val="24"/>
          <w:szCs w:val="24"/>
        </w:rPr>
        <w:t xml:space="preserve">ccess to electric service </w:t>
      </w:r>
      <w:r w:rsidRPr="00231BF9">
        <w:rPr>
          <w:rFonts w:eastAsia="Times New Roman"/>
          <w:sz w:val="24"/>
          <w:szCs w:val="24"/>
        </w:rPr>
        <w:t xml:space="preserve">is requested for the slide show video.  </w:t>
      </w:r>
    </w:p>
    <w:p w14:paraId="094776D0" w14:textId="77777777" w:rsidR="00FF0514" w:rsidRDefault="00FF0514" w:rsidP="00FF0514">
      <w:pPr>
        <w:spacing w:after="0"/>
        <w:ind w:left="720"/>
        <w:rPr>
          <w:rFonts w:eastAsia="Times New Roman"/>
          <w:sz w:val="24"/>
          <w:szCs w:val="24"/>
        </w:rPr>
      </w:pPr>
    </w:p>
    <w:p w14:paraId="6E736145" w14:textId="041396A7" w:rsidR="000765DB" w:rsidRPr="00FF0514" w:rsidRDefault="00231BF9" w:rsidP="00FF0514">
      <w:pPr>
        <w:pStyle w:val="ListParagraph"/>
        <w:numPr>
          <w:ilvl w:val="0"/>
          <w:numId w:val="24"/>
        </w:numPr>
        <w:spacing w:after="0"/>
        <w:rPr>
          <w:rFonts w:eastAsia="Times New Roman"/>
          <w:sz w:val="24"/>
          <w:szCs w:val="24"/>
        </w:rPr>
      </w:pPr>
      <w:r w:rsidRPr="000765DB">
        <w:rPr>
          <w:rFonts w:eastAsia="Times New Roman"/>
          <w:sz w:val="24"/>
          <w:szCs w:val="24"/>
        </w:rPr>
        <w:t>Cost: 0-20 miles = $</w:t>
      </w:r>
      <w:r w:rsidR="00124F53">
        <w:rPr>
          <w:rFonts w:eastAsia="Times New Roman"/>
          <w:sz w:val="24"/>
          <w:szCs w:val="24"/>
        </w:rPr>
        <w:t>100</w:t>
      </w:r>
      <w:r w:rsidRPr="000765DB">
        <w:rPr>
          <w:rFonts w:eastAsia="Times New Roman"/>
          <w:sz w:val="24"/>
          <w:szCs w:val="24"/>
        </w:rPr>
        <w:t>; 21-40 miles = $</w:t>
      </w:r>
      <w:r w:rsidR="008C5C4E">
        <w:rPr>
          <w:rFonts w:eastAsia="Times New Roman"/>
          <w:sz w:val="24"/>
          <w:szCs w:val="24"/>
        </w:rPr>
        <w:t>1</w:t>
      </w:r>
      <w:r w:rsidR="00124F53">
        <w:rPr>
          <w:rFonts w:eastAsia="Times New Roman"/>
          <w:sz w:val="24"/>
          <w:szCs w:val="24"/>
        </w:rPr>
        <w:t>25</w:t>
      </w:r>
      <w:r w:rsidRPr="000765DB">
        <w:rPr>
          <w:rFonts w:eastAsia="Times New Roman"/>
          <w:sz w:val="24"/>
          <w:szCs w:val="24"/>
        </w:rPr>
        <w:t>; Additional 30-minute program = $</w:t>
      </w:r>
      <w:r w:rsidR="008C5C4E">
        <w:rPr>
          <w:rFonts w:eastAsia="Times New Roman"/>
          <w:sz w:val="24"/>
          <w:szCs w:val="24"/>
        </w:rPr>
        <w:t>3</w:t>
      </w:r>
      <w:r w:rsidRPr="000765DB">
        <w:rPr>
          <w:rFonts w:eastAsia="Times New Roman"/>
          <w:sz w:val="24"/>
          <w:szCs w:val="24"/>
        </w:rPr>
        <w:t>5</w:t>
      </w:r>
      <w:bookmarkEnd w:id="9"/>
    </w:p>
    <w:p w14:paraId="33B6AE7C" w14:textId="77777777" w:rsidR="00FF0514" w:rsidRPr="002822AE" w:rsidRDefault="00FF0514" w:rsidP="002822AE">
      <w:pPr>
        <w:spacing w:after="0"/>
        <w:rPr>
          <w:rFonts w:eastAsia="Times New Roman"/>
          <w:b/>
          <w:bCs/>
          <w:sz w:val="24"/>
          <w:szCs w:val="24"/>
        </w:rPr>
      </w:pPr>
    </w:p>
    <w:p w14:paraId="19B39B46" w14:textId="77777777" w:rsidR="007769EB" w:rsidRDefault="007769EB" w:rsidP="00EF3399">
      <w:pPr>
        <w:spacing w:after="0"/>
        <w:rPr>
          <w:rFonts w:eastAsia="Times New Roman"/>
          <w:b/>
          <w:bCs/>
          <w:sz w:val="24"/>
          <w:szCs w:val="24"/>
        </w:rPr>
      </w:pPr>
    </w:p>
    <w:p w14:paraId="727A849D" w14:textId="7217E4DB" w:rsidR="006B0533" w:rsidRPr="00093517" w:rsidRDefault="006B0533" w:rsidP="00EF3399">
      <w:pPr>
        <w:spacing w:after="0"/>
        <w:rPr>
          <w:rFonts w:eastAsia="Times New Roman"/>
          <w:b/>
          <w:bCs/>
          <w:sz w:val="24"/>
          <w:szCs w:val="24"/>
        </w:rPr>
      </w:pPr>
      <w:r w:rsidRPr="00093517">
        <w:rPr>
          <w:rFonts w:eastAsia="Times New Roman"/>
          <w:b/>
          <w:bCs/>
          <w:sz w:val="24"/>
          <w:szCs w:val="24"/>
        </w:rPr>
        <w:t>PROGRAM TOPICS</w:t>
      </w:r>
    </w:p>
    <w:p w14:paraId="6265AFD8" w14:textId="5ABEB39D" w:rsidR="007769EB" w:rsidRDefault="0015042C" w:rsidP="00ED54DA">
      <w:pPr>
        <w:rPr>
          <w:rFonts w:eastAsia="Times New Roman"/>
          <w:bCs/>
          <w:sz w:val="24"/>
          <w:szCs w:val="24"/>
        </w:rPr>
      </w:pPr>
      <w:r w:rsidRPr="00093517">
        <w:rPr>
          <w:rFonts w:eastAsia="Times New Roman"/>
          <w:bCs/>
          <w:sz w:val="24"/>
          <w:szCs w:val="24"/>
        </w:rPr>
        <w:t>We may be able to modify the program themes, but animal ambassadors may vary due to weather, topic</w:t>
      </w:r>
      <w:r w:rsidR="006F065C">
        <w:rPr>
          <w:rFonts w:eastAsia="Times New Roman"/>
          <w:bCs/>
          <w:sz w:val="24"/>
          <w:szCs w:val="24"/>
        </w:rPr>
        <w:t>,</w:t>
      </w:r>
      <w:r w:rsidRPr="00093517">
        <w:rPr>
          <w:rFonts w:eastAsia="Times New Roman"/>
          <w:bCs/>
          <w:sz w:val="24"/>
          <w:szCs w:val="24"/>
        </w:rPr>
        <w:t xml:space="preserve"> and group size</w:t>
      </w:r>
      <w:r w:rsidR="00FF0514">
        <w:rPr>
          <w:rFonts w:eastAsia="Times New Roman"/>
          <w:bCs/>
          <w:sz w:val="24"/>
          <w:szCs w:val="24"/>
        </w:rPr>
        <w:t>.</w:t>
      </w:r>
    </w:p>
    <w:p w14:paraId="6E749590" w14:textId="77777777" w:rsidR="007769EB" w:rsidRDefault="00FF0514" w:rsidP="007769EB">
      <w:pPr>
        <w:rPr>
          <w:rFonts w:eastAsia="Times New Roman"/>
          <w:sz w:val="24"/>
          <w:szCs w:val="24"/>
          <w:u w:val="single"/>
        </w:rPr>
      </w:pPr>
      <w:r w:rsidRPr="00093517">
        <w:rPr>
          <w:rFonts w:eastAsia="Times New Roman"/>
          <w:sz w:val="24"/>
          <w:szCs w:val="24"/>
        </w:rPr>
        <w:t>Do you have a preferred topic</w:t>
      </w:r>
      <w:r>
        <w:rPr>
          <w:rFonts w:eastAsia="Times New Roman"/>
          <w:sz w:val="24"/>
          <w:szCs w:val="24"/>
        </w:rPr>
        <w:t xml:space="preserve"> or request</w:t>
      </w:r>
      <w:r w:rsidRPr="00093517">
        <w:rPr>
          <w:rFonts w:eastAsia="Times New Roman"/>
          <w:sz w:val="24"/>
          <w:szCs w:val="24"/>
        </w:rPr>
        <w:t xml:space="preserve">? </w:t>
      </w:r>
      <w:r w:rsidRPr="00093517">
        <w:rPr>
          <w:rFonts w:eastAsia="Times New Roman"/>
          <w:sz w:val="24"/>
          <w:szCs w:val="24"/>
          <w:u w:val="single"/>
        </w:rPr>
        <w:tab/>
      </w:r>
      <w:r w:rsidRPr="00093517">
        <w:rPr>
          <w:rFonts w:eastAsia="Times New Roman"/>
          <w:sz w:val="24"/>
          <w:szCs w:val="24"/>
          <w:u w:val="single"/>
        </w:rPr>
        <w:tab/>
      </w:r>
      <w:r w:rsidRPr="00093517">
        <w:rPr>
          <w:rFonts w:eastAsia="Times New Roman"/>
          <w:sz w:val="24"/>
          <w:szCs w:val="24"/>
          <w:u w:val="single"/>
        </w:rPr>
        <w:tab/>
      </w:r>
      <w:r w:rsidRPr="00093517">
        <w:rPr>
          <w:rFonts w:eastAsia="Times New Roman"/>
          <w:sz w:val="24"/>
          <w:szCs w:val="24"/>
          <w:u w:val="single"/>
        </w:rPr>
        <w:tab/>
      </w:r>
      <w:r w:rsidRPr="00093517">
        <w:rPr>
          <w:rFonts w:eastAsia="Times New Roman"/>
          <w:sz w:val="24"/>
          <w:szCs w:val="24"/>
          <w:u w:val="single"/>
        </w:rPr>
        <w:tab/>
      </w:r>
      <w:r w:rsidRPr="00093517">
        <w:rPr>
          <w:rFonts w:eastAsia="Times New Roman"/>
          <w:sz w:val="24"/>
          <w:szCs w:val="24"/>
          <w:u w:val="single"/>
        </w:rPr>
        <w:tab/>
      </w:r>
      <w:r w:rsidRPr="00FF0514">
        <w:rPr>
          <w:rFonts w:eastAsia="Times New Roman"/>
          <w:bCs/>
          <w:sz w:val="24"/>
          <w:szCs w:val="24"/>
        </w:rPr>
        <w:tab/>
      </w:r>
      <w:r w:rsidRPr="00FF0514">
        <w:rPr>
          <w:rFonts w:eastAsia="Times New Roman"/>
          <w:bCs/>
          <w:sz w:val="24"/>
          <w:szCs w:val="24"/>
        </w:rPr>
        <w:tab/>
      </w:r>
      <w:r w:rsidRPr="00FF0514">
        <w:rPr>
          <w:rFonts w:eastAsia="Times New Roman"/>
          <w:bCs/>
          <w:sz w:val="24"/>
          <w:szCs w:val="24"/>
        </w:rPr>
        <w:tab/>
      </w:r>
      <w:r w:rsidRPr="00FF0514">
        <w:rPr>
          <w:rFonts w:eastAsia="Times New Roman"/>
          <w:bCs/>
          <w:sz w:val="24"/>
          <w:szCs w:val="24"/>
        </w:rPr>
        <w:tab/>
      </w:r>
      <w:r w:rsidRPr="00FF0514">
        <w:rPr>
          <w:rFonts w:eastAsia="Times New Roman"/>
          <w:bCs/>
          <w:sz w:val="24"/>
          <w:szCs w:val="24"/>
        </w:rPr>
        <w:tab/>
      </w:r>
    </w:p>
    <w:p w14:paraId="5D89B57E" w14:textId="77777777" w:rsidR="007769EB" w:rsidRDefault="007769EB" w:rsidP="007769EB">
      <w:pPr>
        <w:rPr>
          <w:rFonts w:eastAsia="Times New Roman"/>
          <w:sz w:val="24"/>
          <w:szCs w:val="24"/>
          <w:u w:val="single"/>
        </w:rPr>
      </w:pPr>
    </w:p>
    <w:p w14:paraId="4E7AB3D1" w14:textId="7583C2AA" w:rsidR="00ED54DA" w:rsidRPr="007769EB" w:rsidRDefault="00765F87" w:rsidP="007769EB">
      <w:pPr>
        <w:rPr>
          <w:rFonts w:eastAsia="Times New Roman"/>
          <w:sz w:val="24"/>
          <w:szCs w:val="24"/>
          <w:u w:val="single"/>
        </w:rPr>
      </w:pPr>
      <w:r>
        <w:rPr>
          <w:rFonts w:eastAsia="Times New Roman"/>
        </w:rPr>
        <w:lastRenderedPageBreak/>
        <w:t xml:space="preserve">___   </w:t>
      </w:r>
      <w:proofErr w:type="spellStart"/>
      <w:r w:rsidR="00ED54DA" w:rsidRPr="00093517">
        <w:rPr>
          <w:rFonts w:eastAsia="Times New Roman"/>
          <w:u w:val="single"/>
        </w:rPr>
        <w:t>Kinderzoo</w:t>
      </w:r>
      <w:proofErr w:type="spellEnd"/>
      <w:r w:rsidR="00ED54DA" w:rsidRPr="00093517">
        <w:rPr>
          <w:rFonts w:eastAsia="Times New Roman"/>
          <w:u w:val="single"/>
        </w:rPr>
        <w:t xml:space="preserve"> (Grades Pre</w:t>
      </w:r>
      <w:r w:rsidR="00846506" w:rsidRPr="00093517">
        <w:rPr>
          <w:rFonts w:eastAsia="Times New Roman"/>
          <w:u w:val="single"/>
        </w:rPr>
        <w:t>-</w:t>
      </w:r>
      <w:r w:rsidR="00ED54DA" w:rsidRPr="00093517">
        <w:rPr>
          <w:rFonts w:eastAsia="Times New Roman"/>
          <w:u w:val="single"/>
        </w:rPr>
        <w:t xml:space="preserve">K </w:t>
      </w:r>
      <w:r w:rsidR="0015042C" w:rsidRPr="00093517">
        <w:rPr>
          <w:rFonts w:eastAsia="Times New Roman"/>
          <w:u w:val="single"/>
        </w:rPr>
        <w:t xml:space="preserve">through </w:t>
      </w:r>
      <w:r w:rsidR="00184BA4" w:rsidRPr="00093517">
        <w:rPr>
          <w:rFonts w:eastAsia="Times New Roman"/>
          <w:u w:val="single"/>
        </w:rPr>
        <w:t>Kindergarten; ages 2</w:t>
      </w:r>
      <w:r w:rsidR="00ED54DA" w:rsidRPr="00093517">
        <w:rPr>
          <w:rFonts w:eastAsia="Times New Roman"/>
          <w:u w:val="single"/>
        </w:rPr>
        <w:t xml:space="preserve"> - 6)</w:t>
      </w:r>
      <w:r w:rsidR="00020750" w:rsidRPr="00093517">
        <w:rPr>
          <w:rFonts w:eastAsia="Times New Roman"/>
          <w:u w:val="single"/>
        </w:rPr>
        <w:t xml:space="preserve"> - </w:t>
      </w:r>
      <w:r w:rsidR="00ED54DA" w:rsidRPr="00093517">
        <w:rPr>
          <w:rFonts w:eastAsia="Times New Roman"/>
        </w:rPr>
        <w:t xml:space="preserve">What makes animals different from each other? </w:t>
      </w:r>
      <w:r w:rsidR="0015042C" w:rsidRPr="00093517">
        <w:rPr>
          <w:rFonts w:eastAsia="Times New Roman"/>
        </w:rPr>
        <w:t xml:space="preserve"> </w:t>
      </w:r>
      <w:r w:rsidR="00ED54DA" w:rsidRPr="00093517">
        <w:rPr>
          <w:rFonts w:eastAsia="Times New Roman"/>
        </w:rPr>
        <w:t xml:space="preserve">Students will be introduced to different animal groups and will learn one distinguishing feature of each group. </w:t>
      </w:r>
      <w:r w:rsidR="0015042C" w:rsidRPr="00093517">
        <w:rPr>
          <w:rFonts w:eastAsia="Times New Roman"/>
        </w:rPr>
        <w:t xml:space="preserve"> </w:t>
      </w:r>
      <w:r w:rsidR="00A71531" w:rsidRPr="00A71531">
        <w:rPr>
          <w:rFonts w:eastAsia="Times New Roman"/>
        </w:rPr>
        <w:t>Introduce your preschoolers to the world of animals with a 30-minute</w:t>
      </w:r>
      <w:r w:rsidR="00800589">
        <w:rPr>
          <w:rFonts w:eastAsia="Times New Roman"/>
        </w:rPr>
        <w:t xml:space="preserve"> program</w:t>
      </w:r>
      <w:r w:rsidR="00A71531" w:rsidRPr="00A71531">
        <w:rPr>
          <w:rFonts w:eastAsia="Times New Roman"/>
        </w:rPr>
        <w:t xml:space="preserve">.  Your students will meet </w:t>
      </w:r>
      <w:r w:rsidR="00A71531">
        <w:rPr>
          <w:rFonts w:eastAsia="Times New Roman"/>
        </w:rPr>
        <w:t xml:space="preserve">4-5 </w:t>
      </w:r>
      <w:r w:rsidR="00A71531" w:rsidRPr="00A71531">
        <w:rPr>
          <w:rFonts w:eastAsia="Times New Roman"/>
        </w:rPr>
        <w:t>very touchable animals and learn about where they live, what they eat</w:t>
      </w:r>
      <w:r w:rsidR="006F065C">
        <w:rPr>
          <w:rFonts w:eastAsia="Times New Roman"/>
        </w:rPr>
        <w:t>,</w:t>
      </w:r>
      <w:r w:rsidR="00A71531" w:rsidRPr="00A71531">
        <w:rPr>
          <w:rFonts w:eastAsia="Times New Roman"/>
        </w:rPr>
        <w:t xml:space="preserve"> and why they look like they do.  </w:t>
      </w:r>
    </w:p>
    <w:p w14:paraId="48496F91" w14:textId="003D667C" w:rsidR="0082663B" w:rsidRPr="00093517" w:rsidRDefault="00765F87" w:rsidP="00765F87">
      <w:pPr>
        <w:spacing w:before="100" w:beforeAutospacing="1" w:after="0" w:line="240" w:lineRule="auto"/>
        <w:rPr>
          <w:rFonts w:eastAsia="Times New Roman"/>
        </w:rPr>
      </w:pPr>
      <w:r>
        <w:rPr>
          <w:rFonts w:eastAsia="Times New Roman"/>
        </w:rPr>
        <w:t xml:space="preserve">___   </w:t>
      </w:r>
      <w:r w:rsidR="00ED54DA" w:rsidRPr="00093517">
        <w:rPr>
          <w:rFonts w:eastAsia="Times New Roman"/>
          <w:u w:val="single"/>
        </w:rPr>
        <w:t xml:space="preserve">Wild </w:t>
      </w:r>
      <w:r w:rsidR="00846506" w:rsidRPr="00093517">
        <w:rPr>
          <w:rFonts w:eastAsia="Times New Roman"/>
          <w:u w:val="single"/>
        </w:rPr>
        <w:t>a</w:t>
      </w:r>
      <w:r w:rsidR="00A71531">
        <w:rPr>
          <w:rFonts w:eastAsia="Times New Roman"/>
          <w:u w:val="single"/>
        </w:rPr>
        <w:t xml:space="preserve">bout Animals! </w:t>
      </w:r>
      <w:r w:rsidR="00020750" w:rsidRPr="00093517">
        <w:rPr>
          <w:rFonts w:eastAsia="Times New Roman"/>
          <w:u w:val="single"/>
        </w:rPr>
        <w:t xml:space="preserve">- </w:t>
      </w:r>
      <w:r w:rsidR="00ED54DA" w:rsidRPr="00093517">
        <w:t xml:space="preserve">Students will be introduced to different animal groups and will learn one </w:t>
      </w:r>
      <w:r w:rsidR="0082663B" w:rsidRPr="00093517">
        <w:t>distinguishing feature</w:t>
      </w:r>
      <w:r w:rsidR="00ED54DA" w:rsidRPr="00093517">
        <w:t xml:space="preserve"> of each group. </w:t>
      </w:r>
      <w:r w:rsidR="00846506" w:rsidRPr="00093517">
        <w:t xml:space="preserve"> </w:t>
      </w:r>
      <w:r w:rsidR="00ED54DA" w:rsidRPr="00093517">
        <w:t>They will explore artifacts</w:t>
      </w:r>
      <w:r w:rsidR="0082663B" w:rsidRPr="00093517">
        <w:t xml:space="preserve"> for each group </w:t>
      </w:r>
      <w:r w:rsidR="00ED54DA" w:rsidRPr="00093517">
        <w:t xml:space="preserve">and meet </w:t>
      </w:r>
      <w:r w:rsidR="00846506" w:rsidRPr="00093517">
        <w:t>and</w:t>
      </w:r>
      <w:r w:rsidR="00A71531">
        <w:t xml:space="preserve"> touch five to six representatives </w:t>
      </w:r>
      <w:r w:rsidR="0082663B" w:rsidRPr="00093517">
        <w:t xml:space="preserve">of the following </w:t>
      </w:r>
      <w:r w:rsidR="00ED54DA" w:rsidRPr="00093517">
        <w:t xml:space="preserve">animal groups: </w:t>
      </w:r>
      <w:r w:rsidR="00846506" w:rsidRPr="00093517">
        <w:t>a</w:t>
      </w:r>
      <w:r w:rsidR="00ED54DA" w:rsidRPr="00093517">
        <w:t xml:space="preserve">mphibians, </w:t>
      </w:r>
      <w:r w:rsidR="00846506" w:rsidRPr="00093517">
        <w:t>r</w:t>
      </w:r>
      <w:r w:rsidR="00ED54DA" w:rsidRPr="00093517">
        <w:t xml:space="preserve">eptiles, </w:t>
      </w:r>
      <w:r w:rsidR="00846506" w:rsidRPr="00093517">
        <w:t>b</w:t>
      </w:r>
      <w:r w:rsidR="00ED54DA" w:rsidRPr="00093517">
        <w:t xml:space="preserve">irds, </w:t>
      </w:r>
      <w:r w:rsidR="00846506" w:rsidRPr="00093517">
        <w:t>m</w:t>
      </w:r>
      <w:r w:rsidR="00ED54DA" w:rsidRPr="00093517">
        <w:t>ammals.</w:t>
      </w:r>
    </w:p>
    <w:p w14:paraId="634638FC" w14:textId="2C5DAA8C" w:rsidR="00ED54DA" w:rsidRPr="00093517" w:rsidRDefault="00765F87" w:rsidP="00765F87">
      <w:pPr>
        <w:spacing w:before="100" w:beforeAutospacing="1" w:after="240" w:afterAutospacing="1" w:line="240" w:lineRule="auto"/>
        <w:rPr>
          <w:rFonts w:eastAsia="Times New Roman"/>
        </w:rPr>
      </w:pPr>
      <w:r>
        <w:rPr>
          <w:rFonts w:eastAsia="Times New Roman"/>
        </w:rPr>
        <w:t xml:space="preserve">___   </w:t>
      </w:r>
      <w:r w:rsidR="00A71531">
        <w:rPr>
          <w:rFonts w:eastAsia="Times New Roman"/>
          <w:u w:val="single"/>
        </w:rPr>
        <w:t xml:space="preserve">Jeepers Creepers - </w:t>
      </w:r>
      <w:r w:rsidR="00ED54DA" w:rsidRPr="00093517">
        <w:rPr>
          <w:rFonts w:eastAsia="Times New Roman"/>
        </w:rPr>
        <w:t>Why are insects, spiders, snakes</w:t>
      </w:r>
      <w:r w:rsidR="00846506" w:rsidRPr="00093517">
        <w:rPr>
          <w:rFonts w:eastAsia="Times New Roman"/>
        </w:rPr>
        <w:t>,</w:t>
      </w:r>
      <w:r w:rsidR="00ED54DA" w:rsidRPr="00093517">
        <w:rPr>
          <w:rFonts w:eastAsia="Times New Roman"/>
        </w:rPr>
        <w:t xml:space="preserve"> and amphibians considered “creepy?</w:t>
      </w:r>
      <w:r w:rsidR="00846506" w:rsidRPr="00093517">
        <w:rPr>
          <w:rFonts w:eastAsia="Times New Roman"/>
        </w:rPr>
        <w:t>”</w:t>
      </w:r>
      <w:r w:rsidR="00ED54DA" w:rsidRPr="00093517">
        <w:rPr>
          <w:rFonts w:eastAsia="Times New Roman"/>
        </w:rPr>
        <w:t xml:space="preserve"> </w:t>
      </w:r>
      <w:r w:rsidR="00846506" w:rsidRPr="00093517">
        <w:rPr>
          <w:rFonts w:eastAsia="Times New Roman"/>
        </w:rPr>
        <w:t xml:space="preserve"> </w:t>
      </w:r>
      <w:r w:rsidR="00ED54DA" w:rsidRPr="00093517">
        <w:rPr>
          <w:rFonts w:eastAsia="Times New Roman"/>
        </w:rPr>
        <w:t>This program introduces the physical characteristics and adaptations of these animal groups with help from some of the “creepies” themselves!</w:t>
      </w:r>
    </w:p>
    <w:p w14:paraId="131E136E" w14:textId="5ACFE220" w:rsidR="00ED54DA" w:rsidRPr="00093517" w:rsidRDefault="00765F87" w:rsidP="00765F87">
      <w:pPr>
        <w:spacing w:before="100" w:beforeAutospacing="1" w:after="240" w:afterAutospacing="1" w:line="240" w:lineRule="auto"/>
        <w:rPr>
          <w:rFonts w:eastAsia="Times New Roman"/>
        </w:rPr>
      </w:pPr>
      <w:r>
        <w:rPr>
          <w:rFonts w:eastAsia="Times New Roman"/>
        </w:rPr>
        <w:t xml:space="preserve">___   </w:t>
      </w:r>
      <w:r w:rsidR="00ED54DA" w:rsidRPr="00093517">
        <w:rPr>
          <w:rFonts w:eastAsia="Times New Roman"/>
          <w:u w:val="single"/>
        </w:rPr>
        <w:t xml:space="preserve">Tropical </w:t>
      </w:r>
      <w:r w:rsidR="00A71531">
        <w:rPr>
          <w:rFonts w:eastAsia="Times New Roman"/>
          <w:u w:val="single"/>
        </w:rPr>
        <w:t xml:space="preserve">Rainforest Expedition </w:t>
      </w:r>
      <w:r w:rsidR="00020750" w:rsidRPr="00093517">
        <w:rPr>
          <w:rFonts w:eastAsia="Times New Roman"/>
          <w:u w:val="single"/>
        </w:rPr>
        <w:t xml:space="preserve">- </w:t>
      </w:r>
      <w:r w:rsidR="00ED54DA" w:rsidRPr="00093517">
        <w:rPr>
          <w:rFonts w:eastAsia="Times New Roman"/>
        </w:rPr>
        <w:t>Join your guide on a trip to the tropical rainforest, the home to more than half of the world’s plant and animal species</w:t>
      </w:r>
      <w:r w:rsidR="004B45E6" w:rsidRPr="00093517">
        <w:rPr>
          <w:rFonts w:eastAsia="Times New Roman"/>
        </w:rPr>
        <w:t>.  S</w:t>
      </w:r>
      <w:r w:rsidR="00ED54DA" w:rsidRPr="00093517">
        <w:rPr>
          <w:rFonts w:eastAsia="Times New Roman"/>
        </w:rPr>
        <w:t>tudents will discover where rainforests are</w:t>
      </w:r>
      <w:r w:rsidR="004B45E6" w:rsidRPr="00093517">
        <w:rPr>
          <w:rFonts w:eastAsia="Times New Roman"/>
        </w:rPr>
        <w:t xml:space="preserve"> located</w:t>
      </w:r>
      <w:r w:rsidR="00ED54DA" w:rsidRPr="00093517">
        <w:rPr>
          <w:rFonts w:eastAsia="Times New Roman"/>
        </w:rPr>
        <w:t>, the biodiversity they hold</w:t>
      </w:r>
      <w:r w:rsidR="006F065C">
        <w:rPr>
          <w:rFonts w:eastAsia="Times New Roman"/>
        </w:rPr>
        <w:t>,</w:t>
      </w:r>
      <w:r w:rsidR="00ED54DA" w:rsidRPr="00093517">
        <w:rPr>
          <w:rFonts w:eastAsia="Times New Roman"/>
        </w:rPr>
        <w:t xml:space="preserve"> and why they are an important resource.</w:t>
      </w:r>
    </w:p>
    <w:p w14:paraId="2F77BFCA" w14:textId="73A2FEB3" w:rsidR="00D32274" w:rsidRPr="00093517" w:rsidRDefault="00765F87" w:rsidP="00765F87">
      <w:pPr>
        <w:spacing w:before="100" w:beforeAutospacing="1" w:after="240" w:afterAutospacing="1" w:line="240" w:lineRule="auto"/>
        <w:rPr>
          <w:rFonts w:eastAsia="Times New Roman"/>
        </w:rPr>
      </w:pPr>
      <w:r>
        <w:rPr>
          <w:rFonts w:eastAsia="Times New Roman"/>
        </w:rPr>
        <w:t xml:space="preserve">___   </w:t>
      </w:r>
      <w:r w:rsidR="00A71531">
        <w:rPr>
          <w:rFonts w:eastAsia="Times New Roman"/>
          <w:u w:val="single"/>
        </w:rPr>
        <w:t xml:space="preserve">Vanishing Species </w:t>
      </w:r>
      <w:r w:rsidR="00020750" w:rsidRPr="00093517">
        <w:rPr>
          <w:rFonts w:eastAsia="Times New Roman"/>
          <w:u w:val="single"/>
        </w:rPr>
        <w:t xml:space="preserve">- </w:t>
      </w:r>
      <w:r w:rsidR="00ED54DA" w:rsidRPr="00093517">
        <w:rPr>
          <w:rFonts w:eastAsia="Times New Roman"/>
        </w:rPr>
        <w:t xml:space="preserve">Why do some animals seem to be vanishing from </w:t>
      </w:r>
      <w:r w:rsidR="00800589">
        <w:rPr>
          <w:rFonts w:eastAsia="Times New Roman"/>
        </w:rPr>
        <w:t>E</w:t>
      </w:r>
      <w:r w:rsidR="00ED54DA" w:rsidRPr="00093517">
        <w:rPr>
          <w:rFonts w:eastAsia="Times New Roman"/>
        </w:rPr>
        <w:t xml:space="preserve">arth? </w:t>
      </w:r>
      <w:r w:rsidR="004B45E6" w:rsidRPr="00093517">
        <w:rPr>
          <w:rFonts w:eastAsia="Times New Roman"/>
        </w:rPr>
        <w:t xml:space="preserve"> </w:t>
      </w:r>
      <w:r w:rsidR="00ED54DA" w:rsidRPr="00093517">
        <w:rPr>
          <w:rFonts w:eastAsia="Times New Roman"/>
        </w:rPr>
        <w:t>Discover the reasons why animals are becoming endangered or extinct and how people can influence the future of these animal species. Conservation education</w:t>
      </w:r>
      <w:r w:rsidR="0082663B" w:rsidRPr="00093517">
        <w:rPr>
          <w:rFonts w:eastAsia="Times New Roman"/>
        </w:rPr>
        <w:t>.</w:t>
      </w:r>
    </w:p>
    <w:p w14:paraId="0BF4B251" w14:textId="1B98344C" w:rsidR="00D32274" w:rsidRPr="00093517" w:rsidRDefault="00765F87" w:rsidP="00765F87">
      <w:pPr>
        <w:spacing w:before="100" w:beforeAutospacing="1" w:after="100" w:afterAutospacing="1" w:line="240" w:lineRule="auto"/>
        <w:rPr>
          <w:rFonts w:eastAsia="Times New Roman"/>
        </w:rPr>
      </w:pPr>
      <w:r>
        <w:rPr>
          <w:rFonts w:eastAsia="Times New Roman"/>
        </w:rPr>
        <w:t xml:space="preserve">___   </w:t>
      </w:r>
      <w:r w:rsidR="00A71531">
        <w:rPr>
          <w:rFonts w:eastAsia="Times New Roman"/>
          <w:u w:val="single"/>
        </w:rPr>
        <w:t xml:space="preserve">Zoo Careers </w:t>
      </w:r>
      <w:r w:rsidR="00020750" w:rsidRPr="00093517">
        <w:rPr>
          <w:rFonts w:eastAsia="Times New Roman"/>
          <w:u w:val="single"/>
        </w:rPr>
        <w:t xml:space="preserve">- </w:t>
      </w:r>
      <w:r w:rsidR="004B45E6" w:rsidRPr="00093517">
        <w:rPr>
          <w:rFonts w:eastAsia="Times New Roman"/>
        </w:rPr>
        <w:t>Operating a z</w:t>
      </w:r>
      <w:r w:rsidR="00ED54DA" w:rsidRPr="00093517">
        <w:rPr>
          <w:rFonts w:eastAsia="Times New Roman"/>
        </w:rPr>
        <w:t xml:space="preserve">oo </w:t>
      </w:r>
      <w:r w:rsidR="004B45E6" w:rsidRPr="00093517">
        <w:rPr>
          <w:rFonts w:eastAsia="Times New Roman"/>
        </w:rPr>
        <w:t xml:space="preserve">provides many job opportunities.  </w:t>
      </w:r>
      <w:r w:rsidR="00ED54DA" w:rsidRPr="00093517">
        <w:rPr>
          <w:rFonts w:eastAsia="Times New Roman"/>
        </w:rPr>
        <w:t xml:space="preserve">Who cares for the animals? </w:t>
      </w:r>
      <w:r w:rsidR="004B45E6" w:rsidRPr="00093517">
        <w:rPr>
          <w:rFonts w:eastAsia="Times New Roman"/>
        </w:rPr>
        <w:t xml:space="preserve"> </w:t>
      </w:r>
      <w:r w:rsidR="00ED54DA" w:rsidRPr="00093517">
        <w:rPr>
          <w:rFonts w:eastAsia="Times New Roman"/>
        </w:rPr>
        <w:t xml:space="preserve">How does the zoo get funding? </w:t>
      </w:r>
      <w:r w:rsidR="004B45E6" w:rsidRPr="00093517">
        <w:rPr>
          <w:rFonts w:eastAsia="Times New Roman"/>
        </w:rPr>
        <w:t xml:space="preserve"> </w:t>
      </w:r>
      <w:r w:rsidR="00A71531" w:rsidRPr="00A71531">
        <w:rPr>
          <w:rFonts w:eastAsia="Times New Roman"/>
        </w:rPr>
        <w:t>A Zoo educator will come and speak about career opportunities in zoos and the training required for these professions. PowerPoint set</w:t>
      </w:r>
      <w:r w:rsidR="00FF0514">
        <w:rPr>
          <w:rFonts w:eastAsia="Times New Roman"/>
        </w:rPr>
        <w:t>-</w:t>
      </w:r>
      <w:r w:rsidR="00A71531" w:rsidRPr="00A71531">
        <w:rPr>
          <w:rFonts w:eastAsia="Times New Roman"/>
        </w:rPr>
        <w:t>up</w:t>
      </w:r>
      <w:r w:rsidR="00FF0514">
        <w:rPr>
          <w:rFonts w:eastAsia="Times New Roman"/>
        </w:rPr>
        <w:t xml:space="preserve"> access is helpful for this presentation</w:t>
      </w:r>
      <w:r w:rsidR="00A71531" w:rsidRPr="00A71531">
        <w:rPr>
          <w:rFonts w:eastAsia="Times New Roman"/>
        </w:rPr>
        <w:t xml:space="preserve">.  </w:t>
      </w:r>
    </w:p>
    <w:p w14:paraId="6E04D770" w14:textId="77777777" w:rsidR="00765F87" w:rsidRDefault="00765F87" w:rsidP="00136DED">
      <w:pPr>
        <w:autoSpaceDE w:val="0"/>
        <w:autoSpaceDN w:val="0"/>
        <w:adjustRightInd w:val="0"/>
        <w:spacing w:after="0" w:line="240" w:lineRule="auto"/>
        <w:rPr>
          <w:rFonts w:cs="Arial"/>
          <w:b/>
          <w:sz w:val="24"/>
          <w:szCs w:val="24"/>
        </w:rPr>
      </w:pPr>
    </w:p>
    <w:p w14:paraId="7C9CA2EA" w14:textId="77777777" w:rsidR="00D32274" w:rsidRPr="00093517" w:rsidRDefault="00FF3583" w:rsidP="00136DED">
      <w:pPr>
        <w:autoSpaceDE w:val="0"/>
        <w:autoSpaceDN w:val="0"/>
        <w:adjustRightInd w:val="0"/>
        <w:spacing w:after="0" w:line="240" w:lineRule="auto"/>
        <w:rPr>
          <w:rFonts w:cs="Arial"/>
          <w:b/>
          <w:sz w:val="24"/>
          <w:szCs w:val="24"/>
        </w:rPr>
      </w:pPr>
      <w:r w:rsidRPr="00093517">
        <w:rPr>
          <w:rFonts w:cs="Arial"/>
          <w:b/>
          <w:sz w:val="24"/>
          <w:szCs w:val="24"/>
        </w:rPr>
        <w:t>REGISTRATION INFORMATION</w:t>
      </w:r>
    </w:p>
    <w:p w14:paraId="2022D688" w14:textId="77777777" w:rsidR="002A0C83" w:rsidRPr="00093517" w:rsidRDefault="002A0C83" w:rsidP="00136DED">
      <w:pPr>
        <w:autoSpaceDE w:val="0"/>
        <w:autoSpaceDN w:val="0"/>
        <w:adjustRightInd w:val="0"/>
        <w:spacing w:after="0" w:line="240" w:lineRule="auto"/>
        <w:rPr>
          <w:rFonts w:cs="Arial"/>
          <w:b/>
          <w:sz w:val="24"/>
          <w:szCs w:val="24"/>
        </w:rPr>
      </w:pPr>
    </w:p>
    <w:p w14:paraId="738CEC0E" w14:textId="625CA7DF" w:rsidR="002A0C83" w:rsidRPr="00093517" w:rsidRDefault="002A0C83" w:rsidP="00136DED">
      <w:pPr>
        <w:autoSpaceDE w:val="0"/>
        <w:autoSpaceDN w:val="0"/>
        <w:adjustRightInd w:val="0"/>
        <w:spacing w:after="0" w:line="240" w:lineRule="auto"/>
        <w:rPr>
          <w:rFonts w:cs="Arial"/>
          <w:sz w:val="24"/>
          <w:szCs w:val="24"/>
        </w:rPr>
      </w:pPr>
      <w:r w:rsidRPr="00093517">
        <w:rPr>
          <w:rFonts w:cs="Arial"/>
          <w:sz w:val="24"/>
          <w:szCs w:val="24"/>
        </w:rPr>
        <w:t>___One program within 20 miles of the Washington Park Zoo</w:t>
      </w:r>
    </w:p>
    <w:p w14:paraId="0048CE53" w14:textId="77777777" w:rsidR="002A0C83" w:rsidRPr="00093517" w:rsidRDefault="002A0C83" w:rsidP="00136DED">
      <w:pPr>
        <w:autoSpaceDE w:val="0"/>
        <w:autoSpaceDN w:val="0"/>
        <w:adjustRightInd w:val="0"/>
        <w:spacing w:after="0" w:line="240" w:lineRule="auto"/>
        <w:rPr>
          <w:rFonts w:cs="Arial"/>
          <w:sz w:val="24"/>
          <w:szCs w:val="24"/>
        </w:rPr>
      </w:pPr>
    </w:p>
    <w:p w14:paraId="041FF5BC" w14:textId="24120528" w:rsidR="0082728D" w:rsidRPr="00093517" w:rsidRDefault="002A0C83" w:rsidP="00136DED">
      <w:pPr>
        <w:autoSpaceDE w:val="0"/>
        <w:autoSpaceDN w:val="0"/>
        <w:adjustRightInd w:val="0"/>
        <w:spacing w:after="0" w:line="240" w:lineRule="auto"/>
        <w:rPr>
          <w:rFonts w:cs="Arial"/>
          <w:sz w:val="24"/>
          <w:szCs w:val="24"/>
        </w:rPr>
      </w:pPr>
      <w:r w:rsidRPr="00093517">
        <w:rPr>
          <w:rFonts w:cs="Arial"/>
          <w:sz w:val="24"/>
          <w:szCs w:val="24"/>
        </w:rPr>
        <w:t>___One program within 40 miles of the Washington Park Zoo</w:t>
      </w:r>
    </w:p>
    <w:p w14:paraId="5922EDE3" w14:textId="77777777" w:rsidR="002A0C83" w:rsidRPr="00093517" w:rsidRDefault="002A0C83" w:rsidP="00136DED">
      <w:pPr>
        <w:autoSpaceDE w:val="0"/>
        <w:autoSpaceDN w:val="0"/>
        <w:adjustRightInd w:val="0"/>
        <w:spacing w:after="0" w:line="240" w:lineRule="auto"/>
        <w:rPr>
          <w:rFonts w:cs="Arial"/>
          <w:sz w:val="24"/>
          <w:szCs w:val="24"/>
        </w:rPr>
      </w:pPr>
    </w:p>
    <w:p w14:paraId="2C0CF558" w14:textId="77777777" w:rsidR="002A0C83" w:rsidRPr="00093517" w:rsidRDefault="002A0C83" w:rsidP="00136DED">
      <w:pPr>
        <w:autoSpaceDE w:val="0"/>
        <w:autoSpaceDN w:val="0"/>
        <w:adjustRightInd w:val="0"/>
        <w:spacing w:after="0" w:line="240" w:lineRule="auto"/>
        <w:rPr>
          <w:rFonts w:cs="Arial"/>
          <w:sz w:val="24"/>
          <w:szCs w:val="24"/>
        </w:rPr>
      </w:pPr>
      <w:r w:rsidRPr="00093517">
        <w:rPr>
          <w:rFonts w:cs="Arial"/>
          <w:sz w:val="24"/>
          <w:szCs w:val="24"/>
        </w:rPr>
        <w:t>___One program within 50 miles of the Washington Park Zoo</w:t>
      </w:r>
    </w:p>
    <w:p w14:paraId="082CF66E" w14:textId="77777777" w:rsidR="002A0C83" w:rsidRPr="00093517" w:rsidRDefault="002A0C83" w:rsidP="00136DED">
      <w:pPr>
        <w:autoSpaceDE w:val="0"/>
        <w:autoSpaceDN w:val="0"/>
        <w:adjustRightInd w:val="0"/>
        <w:spacing w:after="0" w:line="240" w:lineRule="auto"/>
        <w:rPr>
          <w:rFonts w:cs="Arial"/>
          <w:sz w:val="24"/>
          <w:szCs w:val="24"/>
        </w:rPr>
      </w:pPr>
    </w:p>
    <w:p w14:paraId="3FF69C0C" w14:textId="17A0F5C6" w:rsidR="002A0C83" w:rsidRPr="00093517" w:rsidRDefault="002A0C83" w:rsidP="00136DED">
      <w:pPr>
        <w:autoSpaceDE w:val="0"/>
        <w:autoSpaceDN w:val="0"/>
        <w:adjustRightInd w:val="0"/>
        <w:spacing w:after="0" w:line="240" w:lineRule="auto"/>
        <w:rPr>
          <w:rFonts w:cs="Arial"/>
          <w:sz w:val="24"/>
          <w:szCs w:val="24"/>
        </w:rPr>
      </w:pPr>
      <w:r w:rsidRPr="00093517">
        <w:rPr>
          <w:rFonts w:cs="Arial"/>
          <w:sz w:val="24"/>
          <w:szCs w:val="24"/>
        </w:rPr>
        <w:t>___ Second consecutive program</w:t>
      </w:r>
      <w:r w:rsidR="001F2EF5" w:rsidRPr="00093517">
        <w:rPr>
          <w:rFonts w:cs="Arial"/>
          <w:sz w:val="24"/>
          <w:szCs w:val="24"/>
        </w:rPr>
        <w:t xml:space="preserve"> (must be immediately following first for the discount to apply)</w:t>
      </w:r>
    </w:p>
    <w:p w14:paraId="0AEE9655" w14:textId="77777777" w:rsidR="00140553" w:rsidRPr="00093517" w:rsidRDefault="00140553" w:rsidP="00140553">
      <w:pPr>
        <w:pStyle w:val="NoSpacing"/>
      </w:pPr>
    </w:p>
    <w:p w14:paraId="7E09E416" w14:textId="60D119EF" w:rsidR="002A0C83" w:rsidRDefault="002A0C83" w:rsidP="00140553">
      <w:pPr>
        <w:pStyle w:val="NoSpacing"/>
        <w:rPr>
          <w:u w:val="single"/>
        </w:rPr>
      </w:pPr>
      <w:r w:rsidRPr="00093517">
        <w:t>Total program fee $</w:t>
      </w:r>
      <w:r w:rsidRPr="00093517">
        <w:rPr>
          <w:u w:val="single"/>
        </w:rPr>
        <w:tab/>
      </w:r>
      <w:r w:rsidRPr="00093517">
        <w:rPr>
          <w:u w:val="single"/>
        </w:rPr>
        <w:tab/>
      </w:r>
    </w:p>
    <w:p w14:paraId="50DCC9B4" w14:textId="77777777" w:rsidR="000765DB" w:rsidRPr="00093517" w:rsidRDefault="000765DB" w:rsidP="00140553">
      <w:pPr>
        <w:pStyle w:val="NoSpacing"/>
        <w:rPr>
          <w:u w:val="single"/>
        </w:rPr>
      </w:pPr>
    </w:p>
    <w:p w14:paraId="12D481EF" w14:textId="77777777" w:rsidR="008C5C4E" w:rsidRDefault="008C5C4E" w:rsidP="00140553">
      <w:pPr>
        <w:pStyle w:val="NoSpacing"/>
        <w:rPr>
          <w:b/>
          <w:sz w:val="24"/>
          <w:szCs w:val="24"/>
        </w:rPr>
      </w:pPr>
    </w:p>
    <w:p w14:paraId="03C2EF79" w14:textId="0D3A5B7D" w:rsidR="002A0C83" w:rsidRPr="00093517" w:rsidRDefault="002A0C83" w:rsidP="00140553">
      <w:pPr>
        <w:pStyle w:val="NoSpacing"/>
        <w:rPr>
          <w:b/>
          <w:sz w:val="24"/>
          <w:szCs w:val="24"/>
        </w:rPr>
      </w:pPr>
      <w:r w:rsidRPr="00093517">
        <w:rPr>
          <w:b/>
          <w:sz w:val="24"/>
          <w:szCs w:val="24"/>
        </w:rPr>
        <w:t>PAYMENT INFORMATION</w:t>
      </w:r>
    </w:p>
    <w:p w14:paraId="6869AC54" w14:textId="12DF9E03" w:rsidR="002A0C83" w:rsidRPr="00093517" w:rsidRDefault="00F3453C" w:rsidP="00140553">
      <w:pPr>
        <w:pStyle w:val="NoSpacing"/>
        <w:rPr>
          <w:sz w:val="24"/>
          <w:szCs w:val="24"/>
        </w:rPr>
      </w:pPr>
      <w:r w:rsidRPr="00093517">
        <w:rPr>
          <w:sz w:val="24"/>
          <w:szCs w:val="24"/>
        </w:rPr>
        <w:t xml:space="preserve">Payments are due before the start of the scheduled </w:t>
      </w:r>
      <w:r w:rsidRPr="00D53ABA">
        <w:rPr>
          <w:noProof/>
          <w:sz w:val="24"/>
          <w:szCs w:val="24"/>
        </w:rPr>
        <w:t>program</w:t>
      </w:r>
      <w:r w:rsidRPr="00093517">
        <w:rPr>
          <w:sz w:val="24"/>
          <w:szCs w:val="24"/>
        </w:rPr>
        <w:t xml:space="preserve"> unless arrangements have been made in advance with the Zoo office. </w:t>
      </w:r>
    </w:p>
    <w:p w14:paraId="3904F546" w14:textId="77777777" w:rsidR="001F2EF5" w:rsidRPr="00093517" w:rsidRDefault="001F2EF5" w:rsidP="00140553">
      <w:pPr>
        <w:pStyle w:val="NoSpacing"/>
      </w:pPr>
    </w:p>
    <w:p w14:paraId="0E424158" w14:textId="77777777" w:rsidR="003543E0" w:rsidRPr="00093517" w:rsidRDefault="00CC2293" w:rsidP="00CC2293">
      <w:pPr>
        <w:pStyle w:val="NoSpacing"/>
        <w:rPr>
          <w:rFonts w:eastAsia="Times New Roman" w:cs="Arial"/>
          <w:i/>
        </w:rPr>
      </w:pPr>
      <w:r w:rsidRPr="00093517">
        <w:t>What payment m</w:t>
      </w:r>
      <w:r w:rsidR="002A0C83" w:rsidRPr="00093517">
        <w:t xml:space="preserve">ethod </w:t>
      </w:r>
      <w:r w:rsidRPr="00093517">
        <w:t>will you use to pay for your program?</w:t>
      </w:r>
    </w:p>
    <w:p w14:paraId="1A8D86B8" w14:textId="77777777" w:rsidR="00FF0514" w:rsidRDefault="0013382C" w:rsidP="00CC2293">
      <w:pPr>
        <w:shd w:val="clear" w:color="auto" w:fill="FFFFFF"/>
        <w:spacing w:before="100" w:beforeAutospacing="1" w:after="100" w:afterAutospacing="1" w:line="240" w:lineRule="auto"/>
        <w:rPr>
          <w:rFonts w:eastAsia="Times New Roman" w:cs="Times New Roman"/>
        </w:rPr>
      </w:pPr>
      <w:r w:rsidRPr="00093517">
        <w:rPr>
          <w:rFonts w:eastAsia="Times New Roman" w:cs="Times New Roman"/>
          <w:noProof/>
        </w:rPr>
        <w:drawing>
          <wp:inline distT="0" distB="0" distL="0" distR="0" wp14:anchorId="2E517165" wp14:editId="3C388765">
            <wp:extent cx="257175" cy="228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C2293" w:rsidRPr="00093517">
        <w:rPr>
          <w:rFonts w:eastAsia="Times New Roman" w:cs="Times New Roman"/>
        </w:rPr>
        <w:t xml:space="preserve">Check                    </w:t>
      </w:r>
      <w:r w:rsidRPr="00093517">
        <w:rPr>
          <w:rFonts w:eastAsia="Times New Roman" w:cs="Times New Roman"/>
          <w:noProof/>
        </w:rPr>
        <w:drawing>
          <wp:inline distT="0" distB="0" distL="0" distR="0" wp14:anchorId="05780111" wp14:editId="5EFD4347">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C2293" w:rsidRPr="00093517">
        <w:rPr>
          <w:rFonts w:eastAsia="Times New Roman" w:cs="Times New Roman"/>
        </w:rPr>
        <w:t xml:space="preserve">  Money Order                  </w:t>
      </w:r>
      <w:r w:rsidRPr="00093517">
        <w:rPr>
          <w:rFonts w:eastAsia="Times New Roman" w:cs="Times New Roman"/>
          <w:noProof/>
        </w:rPr>
        <w:drawing>
          <wp:inline distT="0" distB="0" distL="0" distR="0" wp14:anchorId="67CDA6B1" wp14:editId="4EA95D94">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C2293" w:rsidRPr="00093517">
        <w:rPr>
          <w:rFonts w:eastAsia="Times New Roman" w:cs="Times New Roman"/>
        </w:rPr>
        <w:t xml:space="preserve">Cash        </w:t>
      </w:r>
    </w:p>
    <w:p w14:paraId="67673981" w14:textId="7422D4E4" w:rsidR="00C30EF2" w:rsidRPr="00FF0514" w:rsidRDefault="00B3331D" w:rsidP="00CC2293">
      <w:pPr>
        <w:shd w:val="clear" w:color="auto" w:fill="FFFFFF"/>
        <w:spacing w:before="100" w:beforeAutospacing="1" w:after="100" w:afterAutospacing="1" w:line="240" w:lineRule="auto"/>
        <w:rPr>
          <w:rFonts w:eastAsia="Times New Roman" w:cs="Times New Roman"/>
        </w:rPr>
      </w:pPr>
      <w:r w:rsidRPr="00093517">
        <w:rPr>
          <w:rFonts w:eastAsia="Times New Roman" w:cs="Times New Roman"/>
          <w:b/>
          <w:sz w:val="24"/>
          <w:szCs w:val="24"/>
        </w:rPr>
        <w:lastRenderedPageBreak/>
        <w:t xml:space="preserve">RELEASE, </w:t>
      </w:r>
      <w:r w:rsidR="00C30EF2" w:rsidRPr="00093517">
        <w:rPr>
          <w:rFonts w:eastAsia="Times New Roman" w:cs="Times New Roman"/>
          <w:b/>
          <w:sz w:val="24"/>
          <w:szCs w:val="24"/>
        </w:rPr>
        <w:t>INDEMNIFICATION</w:t>
      </w:r>
      <w:r w:rsidR="006F065C">
        <w:rPr>
          <w:rFonts w:eastAsia="Times New Roman" w:cs="Times New Roman"/>
          <w:b/>
          <w:sz w:val="24"/>
          <w:szCs w:val="24"/>
        </w:rPr>
        <w:t>,</w:t>
      </w:r>
      <w:r w:rsidRPr="00093517">
        <w:rPr>
          <w:rFonts w:eastAsia="Times New Roman" w:cs="Times New Roman"/>
          <w:b/>
          <w:sz w:val="24"/>
          <w:szCs w:val="24"/>
        </w:rPr>
        <w:t xml:space="preserve"> AND </w:t>
      </w:r>
      <w:r w:rsidR="00121647" w:rsidRPr="00093517">
        <w:rPr>
          <w:rFonts w:eastAsia="Times New Roman" w:cs="Times New Roman"/>
          <w:b/>
          <w:sz w:val="24"/>
          <w:szCs w:val="24"/>
        </w:rPr>
        <w:t>HOLD HARMLESS AGREEMENT</w:t>
      </w:r>
    </w:p>
    <w:p w14:paraId="2CE0B31E" w14:textId="0BEB090A" w:rsidR="00AB2499" w:rsidRPr="00093517" w:rsidRDefault="00AB2499" w:rsidP="00AB2499">
      <w:pPr>
        <w:spacing w:after="200"/>
        <w:jc w:val="both"/>
        <w:rPr>
          <w:rFonts w:eastAsiaTheme="minorEastAsia" w:cs="Times New Roman"/>
          <w:sz w:val="24"/>
          <w:szCs w:val="24"/>
          <w:lang w:eastAsia="ja-JP"/>
        </w:rPr>
      </w:pPr>
      <w:r w:rsidRPr="00093517">
        <w:rPr>
          <w:sz w:val="24"/>
          <w:szCs w:val="24"/>
        </w:rPr>
        <w:t>To the extent not prohibited by law, the undersigned</w:t>
      </w:r>
      <w:r w:rsidR="00005D41" w:rsidRPr="00093517">
        <w:rPr>
          <w:sz w:val="24"/>
          <w:szCs w:val="24"/>
        </w:rPr>
        <w:t xml:space="preserve"> applicant</w:t>
      </w:r>
      <w:r w:rsidRPr="00093517">
        <w:rPr>
          <w:sz w:val="24"/>
          <w:szCs w:val="24"/>
        </w:rPr>
        <w:t xml:space="preserve"> for itself and all those claiming by, through or under the undersigned</w:t>
      </w:r>
      <w:r w:rsidR="00005D41" w:rsidRPr="00093517">
        <w:rPr>
          <w:sz w:val="24"/>
          <w:szCs w:val="24"/>
        </w:rPr>
        <w:t xml:space="preserve"> applicant</w:t>
      </w:r>
      <w:r w:rsidRPr="00093517">
        <w:rPr>
          <w:sz w:val="24"/>
          <w:szCs w:val="24"/>
        </w:rPr>
        <w:t xml:space="preserve">, hereby </w:t>
      </w:r>
      <w:r w:rsidR="00B3331D" w:rsidRPr="00093517">
        <w:rPr>
          <w:sz w:val="24"/>
          <w:szCs w:val="24"/>
        </w:rPr>
        <w:t xml:space="preserve">releases, </w:t>
      </w:r>
      <w:r w:rsidRPr="00093517">
        <w:rPr>
          <w:sz w:val="24"/>
          <w:szCs w:val="24"/>
        </w:rPr>
        <w:t>indemnifies, protects, defends</w:t>
      </w:r>
      <w:r w:rsidR="006F065C">
        <w:rPr>
          <w:sz w:val="24"/>
          <w:szCs w:val="24"/>
        </w:rPr>
        <w:t>,</w:t>
      </w:r>
      <w:r w:rsidRPr="00093517">
        <w:rPr>
          <w:sz w:val="24"/>
          <w:szCs w:val="24"/>
        </w:rPr>
        <w:t xml:space="preserve"> and holds harmless the City of Michigan City, Indiana, the Michigan City Parks and Recreation Department, the Washington Park Zoo and their respective directors, officers, agents, elected and appointed officials and employees (“Indemnified parties”) from and against any loss</w:t>
      </w:r>
      <w:r w:rsidR="00005D41" w:rsidRPr="00093517">
        <w:rPr>
          <w:sz w:val="24"/>
          <w:szCs w:val="24"/>
        </w:rPr>
        <w:t>es</w:t>
      </w:r>
      <w:r w:rsidRPr="00093517">
        <w:rPr>
          <w:sz w:val="24"/>
          <w:szCs w:val="24"/>
        </w:rPr>
        <w:t xml:space="preserve">, damages, liabilities, </w:t>
      </w:r>
      <w:r w:rsidR="00005D41" w:rsidRPr="00093517">
        <w:rPr>
          <w:sz w:val="24"/>
          <w:szCs w:val="24"/>
        </w:rPr>
        <w:t xml:space="preserve">causes of action, </w:t>
      </w:r>
      <w:r w:rsidRPr="00093517">
        <w:rPr>
          <w:sz w:val="24"/>
          <w:szCs w:val="24"/>
        </w:rPr>
        <w:t>claims, liens, judgments, costs and expenses (including, without limitation, reasonable attorneys’ fees) (“Claim</w:t>
      </w:r>
      <w:r w:rsidR="00005D41" w:rsidRPr="00093517">
        <w:rPr>
          <w:sz w:val="24"/>
          <w:szCs w:val="24"/>
        </w:rPr>
        <w:t>s</w:t>
      </w:r>
      <w:r w:rsidRPr="00093517">
        <w:rPr>
          <w:sz w:val="24"/>
          <w:szCs w:val="24"/>
        </w:rPr>
        <w:t xml:space="preserve">”) in connection with injuries to any persons or damage to or theft or misappropriation or loss of property </w:t>
      </w:r>
      <w:r w:rsidRPr="00093517">
        <w:rPr>
          <w:rFonts w:eastAsia="Times New Roman" w:cs="Times New Roman"/>
          <w:sz w:val="24"/>
          <w:szCs w:val="24"/>
        </w:rPr>
        <w:t xml:space="preserve">whether or not involving a third party claim, which arise out of or relate to </w:t>
      </w:r>
      <w:r w:rsidRPr="00093517">
        <w:rPr>
          <w:rFonts w:cs="Times New Roman"/>
          <w:sz w:val="24"/>
          <w:szCs w:val="24"/>
        </w:rPr>
        <w:t>the Zoo</w:t>
      </w:r>
      <w:r w:rsidR="00800589">
        <w:rPr>
          <w:rFonts w:cs="Times New Roman"/>
          <w:sz w:val="24"/>
          <w:szCs w:val="24"/>
        </w:rPr>
        <w:t>-</w:t>
      </w:r>
      <w:r w:rsidRPr="00093517">
        <w:rPr>
          <w:rFonts w:cs="Times New Roman"/>
          <w:sz w:val="24"/>
          <w:szCs w:val="24"/>
        </w:rPr>
        <w:t>to</w:t>
      </w:r>
      <w:r w:rsidR="00800589">
        <w:rPr>
          <w:rFonts w:cs="Times New Roman"/>
          <w:sz w:val="24"/>
          <w:szCs w:val="24"/>
        </w:rPr>
        <w:t>-</w:t>
      </w:r>
      <w:r w:rsidRPr="00093517">
        <w:rPr>
          <w:rFonts w:cs="Times New Roman"/>
          <w:sz w:val="24"/>
          <w:szCs w:val="24"/>
        </w:rPr>
        <w:t xml:space="preserve">You Outreach Program </w:t>
      </w:r>
      <w:r w:rsidRPr="00093517">
        <w:rPr>
          <w:rFonts w:eastAsia="Times New Roman" w:cs="Times New Roman"/>
          <w:sz w:val="24"/>
          <w:szCs w:val="24"/>
        </w:rPr>
        <w:t>in each case whether or not caused by the negligence of the Indemnified Parties and whether or not the relevant Claim</w:t>
      </w:r>
      <w:r w:rsidR="00005D41" w:rsidRPr="00093517">
        <w:rPr>
          <w:rFonts w:eastAsia="Times New Roman" w:cs="Times New Roman"/>
          <w:sz w:val="24"/>
          <w:szCs w:val="24"/>
        </w:rPr>
        <w:t>s</w:t>
      </w:r>
      <w:r w:rsidRPr="00093517">
        <w:rPr>
          <w:rFonts w:eastAsia="Times New Roman" w:cs="Times New Roman"/>
          <w:sz w:val="24"/>
          <w:szCs w:val="24"/>
        </w:rPr>
        <w:t xml:space="preserve"> ha</w:t>
      </w:r>
      <w:r w:rsidR="00005D41" w:rsidRPr="00093517">
        <w:rPr>
          <w:rFonts w:eastAsia="Times New Roman" w:cs="Times New Roman"/>
          <w:sz w:val="24"/>
          <w:szCs w:val="24"/>
        </w:rPr>
        <w:t>ve</w:t>
      </w:r>
      <w:r w:rsidRPr="00093517">
        <w:rPr>
          <w:rFonts w:eastAsia="Times New Roman" w:cs="Times New Roman"/>
          <w:sz w:val="24"/>
          <w:szCs w:val="24"/>
        </w:rPr>
        <w:t xml:space="preserve"> merit.</w:t>
      </w:r>
    </w:p>
    <w:p w14:paraId="43445F96" w14:textId="77777777" w:rsidR="000B4A5D" w:rsidRPr="00093517" w:rsidRDefault="000B4A5D" w:rsidP="00D32274">
      <w:pPr>
        <w:spacing w:after="0" w:line="360" w:lineRule="atLeast"/>
        <w:rPr>
          <w:rFonts w:eastAsia="Times New Roman" w:cs="Arial"/>
          <w:b/>
          <w:bCs/>
          <w:sz w:val="24"/>
          <w:szCs w:val="24"/>
        </w:rPr>
      </w:pPr>
    </w:p>
    <w:p w14:paraId="3113E798" w14:textId="77777777" w:rsidR="00C30EF2" w:rsidRPr="00093517" w:rsidRDefault="00C30EF2" w:rsidP="00D32274">
      <w:pPr>
        <w:spacing w:after="0" w:line="360" w:lineRule="atLeast"/>
        <w:rPr>
          <w:rFonts w:eastAsia="Times New Roman" w:cs="Arial"/>
          <w:bCs/>
          <w:sz w:val="24"/>
          <w:szCs w:val="24"/>
          <w:u w:val="single"/>
        </w:rPr>
      </w:pPr>
      <w:r w:rsidRPr="00093517">
        <w:rPr>
          <w:rFonts w:eastAsia="Times New Roman" w:cs="Arial"/>
          <w:bCs/>
          <w:sz w:val="24"/>
          <w:szCs w:val="24"/>
        </w:rPr>
        <w:t>Signature</w:t>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rPr>
        <w:tab/>
        <w:t>Date</w:t>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p>
    <w:p w14:paraId="63A86D7C" w14:textId="77777777" w:rsidR="00C30EF2" w:rsidRPr="00093517" w:rsidRDefault="00C30EF2" w:rsidP="00D32274">
      <w:pPr>
        <w:spacing w:after="0" w:line="360" w:lineRule="atLeast"/>
        <w:rPr>
          <w:rFonts w:eastAsia="Times New Roman" w:cs="Arial"/>
          <w:bCs/>
          <w:sz w:val="24"/>
          <w:szCs w:val="24"/>
          <w:u w:val="single"/>
        </w:rPr>
      </w:pPr>
    </w:p>
    <w:p w14:paraId="4F7D21E3" w14:textId="77777777" w:rsidR="00C30EF2" w:rsidRPr="00093517" w:rsidRDefault="00C30EF2" w:rsidP="00D32274">
      <w:pPr>
        <w:spacing w:after="0" w:line="360" w:lineRule="atLeast"/>
        <w:rPr>
          <w:rFonts w:eastAsia="Times New Roman" w:cs="Arial"/>
          <w:bCs/>
          <w:sz w:val="24"/>
          <w:szCs w:val="24"/>
          <w:u w:val="single"/>
        </w:rPr>
      </w:pPr>
      <w:r w:rsidRPr="00093517">
        <w:rPr>
          <w:rFonts w:eastAsia="Times New Roman" w:cs="Arial"/>
          <w:bCs/>
          <w:sz w:val="24"/>
          <w:szCs w:val="24"/>
        </w:rPr>
        <w:t>Printed Name</w:t>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rPr>
        <w:tab/>
        <w:t>Title</w:t>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r w:rsidRPr="00093517">
        <w:rPr>
          <w:rFonts w:eastAsia="Times New Roman" w:cs="Arial"/>
          <w:bCs/>
          <w:sz w:val="24"/>
          <w:szCs w:val="24"/>
          <w:u w:val="single"/>
        </w:rPr>
        <w:tab/>
      </w:r>
    </w:p>
    <w:p w14:paraId="11832895" w14:textId="77777777" w:rsidR="000765DB" w:rsidRPr="00093517" w:rsidRDefault="000765DB" w:rsidP="00D32274">
      <w:pPr>
        <w:spacing w:after="0" w:line="360" w:lineRule="atLeast"/>
        <w:rPr>
          <w:rFonts w:eastAsia="Times New Roman" w:cs="Arial"/>
          <w:bCs/>
          <w:sz w:val="24"/>
          <w:szCs w:val="24"/>
          <w:u w:val="single"/>
        </w:rPr>
      </w:pPr>
    </w:p>
    <w:p w14:paraId="6A1650F3" w14:textId="77777777" w:rsidR="00184BA4" w:rsidRPr="00093517" w:rsidRDefault="00184BA4" w:rsidP="00184BA4">
      <w:pPr>
        <w:pStyle w:val="NoSpacing"/>
        <w:rPr>
          <w:b/>
        </w:rPr>
      </w:pPr>
    </w:p>
    <w:p w14:paraId="6C49C5D2" w14:textId="77777777" w:rsidR="00184BA4" w:rsidRPr="00093517" w:rsidRDefault="00184BA4" w:rsidP="00184BA4">
      <w:pPr>
        <w:pStyle w:val="NoSpacing"/>
        <w:rPr>
          <w:b/>
        </w:rPr>
      </w:pPr>
      <w:r w:rsidRPr="00093517">
        <w:rPr>
          <w:b/>
        </w:rPr>
        <w:t>Outreach Program Policies</w:t>
      </w:r>
    </w:p>
    <w:p w14:paraId="0B0F5CFA" w14:textId="77777777" w:rsidR="00184BA4" w:rsidRPr="00093517" w:rsidRDefault="00184BA4" w:rsidP="00184BA4">
      <w:pPr>
        <w:pStyle w:val="NoSpacing"/>
      </w:pPr>
    </w:p>
    <w:p w14:paraId="752C78FA" w14:textId="7C130F38" w:rsidR="00184BA4" w:rsidRPr="00093517" w:rsidRDefault="00184BA4" w:rsidP="00184BA4">
      <w:pPr>
        <w:pStyle w:val="NoSpacing"/>
      </w:pPr>
      <w:r w:rsidRPr="00093517">
        <w:t xml:space="preserve">1.  The Washington Park Zoo </w:t>
      </w:r>
      <w:r w:rsidRPr="00093517">
        <w:rPr>
          <w:u w:val="single"/>
        </w:rPr>
        <w:t xml:space="preserve">does not </w:t>
      </w:r>
      <w:r w:rsidRPr="00093517">
        <w:t xml:space="preserve">offer “petting zoo” type displays.  </w:t>
      </w:r>
      <w:proofErr w:type="gramStart"/>
      <w:r w:rsidRPr="00093517">
        <w:t>All of</w:t>
      </w:r>
      <w:proofErr w:type="gramEnd"/>
      <w:r w:rsidRPr="00093517">
        <w:t xml:space="preserve"> our outreach programs must have </w:t>
      </w:r>
      <w:r w:rsidR="008C5C4E">
        <w:t>an</w:t>
      </w:r>
      <w:r w:rsidRPr="00093517">
        <w:t xml:space="preserve"> educational purpose</w:t>
      </w:r>
      <w:r w:rsidR="008C5C4E">
        <w:t>.</w:t>
      </w:r>
      <w:r w:rsidRPr="00093517">
        <w:t xml:space="preserve"> </w:t>
      </w:r>
    </w:p>
    <w:p w14:paraId="552C33B0" w14:textId="77777777" w:rsidR="00184BA4" w:rsidRPr="00093517" w:rsidRDefault="00184BA4" w:rsidP="00184BA4">
      <w:pPr>
        <w:pStyle w:val="NoSpacing"/>
      </w:pPr>
    </w:p>
    <w:p w14:paraId="1BC7CA85" w14:textId="030194EB" w:rsidR="00184BA4" w:rsidRPr="000C75D7" w:rsidRDefault="00765F87" w:rsidP="00184BA4">
      <w:pPr>
        <w:pStyle w:val="NoSpacing"/>
        <w:rPr>
          <w:u w:val="single"/>
        </w:rPr>
      </w:pPr>
      <w:r>
        <w:t xml:space="preserve">2. </w:t>
      </w:r>
      <w:r w:rsidR="00184BA4" w:rsidRPr="00765F87">
        <w:rPr>
          <w:u w:val="single"/>
        </w:rPr>
        <w:t>Program Location:</w:t>
      </w:r>
      <w:r w:rsidR="00184BA4" w:rsidRPr="00093517">
        <w:t xml:space="preserve"> </w:t>
      </w:r>
      <w:r w:rsidR="00FD60AB" w:rsidRPr="00093517">
        <w:t xml:space="preserve">Outdoor venues are not ideal, and will restrict what, if any, animals can be brought based </w:t>
      </w:r>
      <w:r w:rsidR="00FD60AB" w:rsidRPr="00D53ABA">
        <w:rPr>
          <w:noProof/>
        </w:rPr>
        <w:t>on</w:t>
      </w:r>
      <w:r w:rsidR="00FD60AB" w:rsidRPr="00093517">
        <w:t xml:space="preserve"> weather and conditions.  Amplified music, bands, construction nois</w:t>
      </w:r>
      <w:r w:rsidR="00C83912">
        <w:t>e,</w:t>
      </w:r>
      <w:r w:rsidR="00FD60AB" w:rsidRPr="00093517">
        <w:t xml:space="preserve"> and loud voices or many voices at once can be problematic for the animals, and such activities should not take place in the same room or nearby.  T</w:t>
      </w:r>
      <w:r w:rsidR="00184BA4" w:rsidRPr="00093517">
        <w:t>o ensure the health and safety of our animals, we reserve the right to cancel the programs due to extreme temperatures</w:t>
      </w:r>
      <w:r w:rsidR="00FD60AB" w:rsidRPr="00093517">
        <w:t>, surroundings</w:t>
      </w:r>
      <w:r w:rsidR="006F065C">
        <w:t>,</w:t>
      </w:r>
      <w:r w:rsidR="00184BA4" w:rsidRPr="00093517">
        <w:t xml:space="preserve"> or weather.  </w:t>
      </w:r>
      <w:r w:rsidR="00184BA4" w:rsidRPr="000C75D7">
        <w:rPr>
          <w:u w:val="single"/>
        </w:rPr>
        <w:t>Most of our animals can only tolerat</w:t>
      </w:r>
      <w:r w:rsidRPr="000C75D7">
        <w:rPr>
          <w:u w:val="single"/>
        </w:rPr>
        <w:t xml:space="preserve">e temperatures between </w:t>
      </w:r>
      <w:r w:rsidR="00124F53" w:rsidRPr="000C75D7">
        <w:rPr>
          <w:u w:val="single"/>
        </w:rPr>
        <w:t>65- and 85-degrees</w:t>
      </w:r>
      <w:r w:rsidR="00184BA4" w:rsidRPr="000C75D7">
        <w:rPr>
          <w:u w:val="single"/>
        </w:rPr>
        <w:t xml:space="preserve"> Fahrenheit.  </w:t>
      </w:r>
    </w:p>
    <w:p w14:paraId="5AB11327" w14:textId="77777777" w:rsidR="00184BA4" w:rsidRPr="00093517" w:rsidRDefault="00184BA4" w:rsidP="00184BA4">
      <w:pPr>
        <w:pStyle w:val="NoSpacing"/>
      </w:pPr>
    </w:p>
    <w:p w14:paraId="563899E8" w14:textId="1089C34F" w:rsidR="00184BA4" w:rsidRPr="00093517" w:rsidRDefault="00184BA4" w:rsidP="00184BA4">
      <w:pPr>
        <w:pStyle w:val="NoSpacing"/>
      </w:pPr>
      <w:r w:rsidRPr="00093517">
        <w:t xml:space="preserve">We do not present programs at private residences or </w:t>
      </w:r>
      <w:r w:rsidR="00FD60AB" w:rsidRPr="00093517">
        <w:t xml:space="preserve">stationed in rooms or venues with other animals present, </w:t>
      </w:r>
      <w:r w:rsidR="006F065C">
        <w:t>except for</w:t>
      </w:r>
      <w:r w:rsidR="00FD60AB" w:rsidRPr="00093517">
        <w:t xml:space="preserve"> </w:t>
      </w:r>
      <w:r w:rsidR="008C5C4E">
        <w:t xml:space="preserve">trained </w:t>
      </w:r>
      <w:r w:rsidR="00FD60AB" w:rsidRPr="00093517">
        <w:t>service dogs.</w:t>
      </w:r>
    </w:p>
    <w:p w14:paraId="547531D8" w14:textId="77777777" w:rsidR="00184BA4" w:rsidRPr="00093517" w:rsidRDefault="00184BA4" w:rsidP="00184BA4">
      <w:pPr>
        <w:pStyle w:val="NoSpacing"/>
      </w:pPr>
      <w:r w:rsidRPr="00093517">
        <w:t xml:space="preserve"> </w:t>
      </w:r>
    </w:p>
    <w:p w14:paraId="2F062022" w14:textId="08C0818A" w:rsidR="00184BA4" w:rsidRPr="00093517" w:rsidRDefault="00184BA4" w:rsidP="00184BA4">
      <w:pPr>
        <w:pStyle w:val="NoSpacing"/>
      </w:pPr>
      <w:r w:rsidRPr="00093517">
        <w:t xml:space="preserve">3.  </w:t>
      </w:r>
      <w:r w:rsidRPr="00765F87">
        <w:rPr>
          <w:u w:val="single"/>
        </w:rPr>
        <w:t>Group size:</w:t>
      </w:r>
      <w:r w:rsidR="00616E17">
        <w:t xml:space="preserve"> Our minimum group size is</w:t>
      </w:r>
      <w:r w:rsidR="000765DB">
        <w:t xml:space="preserve"> 10</w:t>
      </w:r>
      <w:r w:rsidRPr="00093517">
        <w:t>, with a maximum group size of 40 (children and adults)</w:t>
      </w:r>
      <w:r w:rsidR="000765DB">
        <w:t xml:space="preserve"> for classroom programs</w:t>
      </w:r>
      <w:r w:rsidRPr="00093517">
        <w:t>.    Larger groups may schedule an assembly program</w:t>
      </w:r>
      <w:r w:rsidR="000C75D7">
        <w:t>, but th</w:t>
      </w:r>
      <w:r w:rsidR="000765DB">
        <w:t xml:space="preserve">ese programs have </w:t>
      </w:r>
      <w:r w:rsidR="000C75D7">
        <w:t>very limited animal interaction after the program due to the larger group size</w:t>
      </w:r>
      <w:r w:rsidRPr="00093517">
        <w:t>.  Our programs are designed to be an enjoyable, interactive learning experience.  If the outreach instructor(s) arrive at your location and the number of participants exceeds the number booked and the instructor feels that the program cannot be safely or effectively delivered, he or she may return to the Zoo without presenting the program.  No refunds will be issued</w:t>
      </w:r>
      <w:r w:rsidR="000C75D7">
        <w:t xml:space="preserve">, so please be sure to state on the form your group size </w:t>
      </w:r>
      <w:proofErr w:type="gramStart"/>
      <w:r w:rsidR="000C75D7">
        <w:t>in order for</w:t>
      </w:r>
      <w:proofErr w:type="gramEnd"/>
      <w:r w:rsidR="000C75D7">
        <w:t xml:space="preserve"> us to plan the correct animals and presenters for your program request.  </w:t>
      </w:r>
    </w:p>
    <w:p w14:paraId="190B8B13" w14:textId="42760C99" w:rsidR="00184BA4" w:rsidRDefault="00184BA4" w:rsidP="00184BA4">
      <w:pPr>
        <w:pStyle w:val="NoSpacing"/>
      </w:pPr>
    </w:p>
    <w:p w14:paraId="45CE158F" w14:textId="0E1DEFD6" w:rsidR="00FF0514" w:rsidRDefault="00FF0514" w:rsidP="00184BA4">
      <w:pPr>
        <w:pStyle w:val="NoSpacing"/>
      </w:pPr>
    </w:p>
    <w:p w14:paraId="2D8692E6" w14:textId="77777777" w:rsidR="00FF0514" w:rsidRPr="00093517" w:rsidRDefault="00FF0514" w:rsidP="00184BA4">
      <w:pPr>
        <w:pStyle w:val="NoSpacing"/>
      </w:pPr>
    </w:p>
    <w:p w14:paraId="6AE31FC2" w14:textId="22DC09FC" w:rsidR="00184BA4" w:rsidRPr="00093517" w:rsidRDefault="00184BA4" w:rsidP="00184BA4">
      <w:pPr>
        <w:pStyle w:val="NoSpacing"/>
      </w:pPr>
      <w:r w:rsidRPr="00093517">
        <w:lastRenderedPageBreak/>
        <w:t xml:space="preserve">4.  </w:t>
      </w:r>
      <w:r w:rsidRPr="00765F87">
        <w:rPr>
          <w:u w:val="single"/>
        </w:rPr>
        <w:t>Participants, Safety, and Live Animals</w:t>
      </w:r>
      <w:r w:rsidRPr="00093517">
        <w:t xml:space="preserve">: For groups of 10-40, audience participants can touch select animals.  For groups larger than 40 participants, we can bring animals for observation, but not </w:t>
      </w:r>
      <w:r w:rsidR="00765F87">
        <w:t>all will</w:t>
      </w:r>
      <w:r w:rsidRPr="00093517">
        <w:t xml:space="preserve"> be </w:t>
      </w:r>
      <w:r w:rsidR="00765F87">
        <w:t>available for up-close encounters</w:t>
      </w:r>
      <w:r w:rsidRPr="00093517">
        <w:t>.  Outreach Instructors must adhere to specific animal handling policies and guidelines to ensure the safety and well-being of the animals.  If at any point, an instructor feels the safety or well-being of any animal is in jeopardy, he or she can declare “no animal touching” regardless of group size.  For health and safety reasons, the minimum age for preschool programs is 2 years of age.</w:t>
      </w:r>
    </w:p>
    <w:p w14:paraId="264636BC" w14:textId="77777777" w:rsidR="00184BA4" w:rsidRPr="00093517" w:rsidRDefault="00184BA4" w:rsidP="00184BA4">
      <w:pPr>
        <w:pStyle w:val="NoSpacing"/>
      </w:pPr>
    </w:p>
    <w:p w14:paraId="6EAE9B71" w14:textId="77777777" w:rsidR="00184BA4" w:rsidRPr="00093517" w:rsidRDefault="00184BA4" w:rsidP="00184BA4">
      <w:pPr>
        <w:pStyle w:val="NoSpacing"/>
      </w:pPr>
      <w:r w:rsidRPr="00093517">
        <w:t>The Washington Park Zoo adheres to the Association of Zoo and Aquariums Animal Contact policy, which recognizes that there is some risk of disease transmission any time humans and animals come in contact.  As an institution, we do our best to minimize those risks through preventative exams and vaccines, responsible hand washing, and excellent animal management and care.  During the education programs, hand sanitizer will be provided after contact with animals.</w:t>
      </w:r>
    </w:p>
    <w:p w14:paraId="3B8E3364" w14:textId="77777777" w:rsidR="00184BA4" w:rsidRPr="00093517" w:rsidRDefault="00184BA4" w:rsidP="00184BA4">
      <w:pPr>
        <w:pStyle w:val="NoSpacing"/>
      </w:pPr>
    </w:p>
    <w:p w14:paraId="59564830" w14:textId="1016673F" w:rsidR="00184BA4" w:rsidRPr="00093517" w:rsidRDefault="00184BA4" w:rsidP="00184BA4">
      <w:pPr>
        <w:pStyle w:val="NoSpacing"/>
      </w:pPr>
      <w:r w:rsidRPr="00093517">
        <w:t xml:space="preserve">5.  </w:t>
      </w:r>
      <w:r w:rsidRPr="00765F87">
        <w:rPr>
          <w:u w:val="single"/>
        </w:rPr>
        <w:t>Supervision:</w:t>
      </w:r>
      <w:r w:rsidRPr="00093517">
        <w:t xml:space="preserve"> A minimum of </w:t>
      </w:r>
      <w:r w:rsidR="008C5C4E">
        <w:t>two</w:t>
      </w:r>
      <w:r w:rsidRPr="00093517">
        <w:t xml:space="preserve"> adult chaperone</w:t>
      </w:r>
      <w:r w:rsidR="006F065C">
        <w:t>s</w:t>
      </w:r>
      <w:r w:rsidRPr="00093517">
        <w:t xml:space="preserve"> per group of 40 is recommended for all youth programs.  Adult supervisor(s) must remain with the students throughout the program(s).  Outreach staff may ask chaperones to assist with classroom management, to aid in program activities, and/or to help students with proper animal touching/hand sanitizing.</w:t>
      </w:r>
    </w:p>
    <w:p w14:paraId="50B20710" w14:textId="77777777" w:rsidR="00765F87" w:rsidRPr="00093517" w:rsidRDefault="00765F87" w:rsidP="00184BA4">
      <w:pPr>
        <w:pStyle w:val="NoSpacing"/>
      </w:pPr>
    </w:p>
    <w:p w14:paraId="7A7DA13F" w14:textId="42FF935A" w:rsidR="00184BA4" w:rsidRPr="00093517" w:rsidRDefault="00184BA4" w:rsidP="00184BA4">
      <w:pPr>
        <w:pStyle w:val="NoSpacing"/>
      </w:pPr>
      <w:r w:rsidRPr="00093517">
        <w:t xml:space="preserve">6.  </w:t>
      </w:r>
      <w:r w:rsidRPr="00765F87">
        <w:rPr>
          <w:u w:val="single"/>
        </w:rPr>
        <w:t>Program schedules</w:t>
      </w:r>
      <w:r w:rsidRPr="00093517">
        <w:t xml:space="preserve">: When you receive your invoice, please check all dates and times to ensure accuracy.  If there is a conflict, please contact the Zoo immediately.  </w:t>
      </w:r>
      <w:r w:rsidR="006F065C">
        <w:t>On t</w:t>
      </w:r>
      <w:r w:rsidRPr="00093517">
        <w:t xml:space="preserve">he day of your program(s), the instructor(s) will make every effort to arrive 10-15 minutes early before the program start time, to set up.  </w:t>
      </w:r>
    </w:p>
    <w:p w14:paraId="409FECAA" w14:textId="77777777" w:rsidR="00184BA4" w:rsidRPr="00093517" w:rsidRDefault="00184BA4" w:rsidP="00184BA4">
      <w:pPr>
        <w:pStyle w:val="NoSpacing"/>
      </w:pPr>
    </w:p>
    <w:p w14:paraId="52471C7C" w14:textId="77777777" w:rsidR="00184BA4" w:rsidRPr="00093517" w:rsidRDefault="00184BA4" w:rsidP="00184BA4">
      <w:pPr>
        <w:pStyle w:val="NoSpacing"/>
      </w:pPr>
      <w:r w:rsidRPr="00093517">
        <w:t>The program will begin and end promptly on time, as the animals are limited in how long they may be away from the Zoo.  If there is unanticipated traffic and the instructor may be late, he or she will contact you at the phone number provided.</w:t>
      </w:r>
    </w:p>
    <w:p w14:paraId="0D1C9C03" w14:textId="77777777" w:rsidR="00184BA4" w:rsidRPr="00093517" w:rsidRDefault="00184BA4" w:rsidP="00184BA4">
      <w:pPr>
        <w:pStyle w:val="NoSpacing"/>
      </w:pPr>
    </w:p>
    <w:p w14:paraId="1D99E633" w14:textId="790606CA" w:rsidR="00184BA4" w:rsidRPr="00093517" w:rsidRDefault="00184BA4" w:rsidP="00184BA4">
      <w:pPr>
        <w:pStyle w:val="NoSpacing"/>
      </w:pPr>
      <w:r w:rsidRPr="00093517">
        <w:t xml:space="preserve">7.  </w:t>
      </w:r>
      <w:r w:rsidRPr="00765F87">
        <w:rPr>
          <w:u w:val="single"/>
        </w:rPr>
        <w:t>Photographs:</w:t>
      </w:r>
      <w:r w:rsidRPr="00093517">
        <w:t xml:space="preserve"> Photo-taking of the programs is always welcome, </w:t>
      </w:r>
      <w:proofErr w:type="gramStart"/>
      <w:r w:rsidRPr="00093517">
        <w:t>provided that</w:t>
      </w:r>
      <w:proofErr w:type="gramEnd"/>
      <w:r w:rsidRPr="00093517">
        <w:t xml:space="preserve"> i</w:t>
      </w:r>
      <w:r w:rsidR="006F065C">
        <w:t>t</w:t>
      </w:r>
      <w:r w:rsidRPr="00093517">
        <w:t xml:space="preserve"> does not interrupt the program experience.  We do request that if an official media representative will be </w:t>
      </w:r>
      <w:r w:rsidR="00D53ABA">
        <w:rPr>
          <w:noProof/>
        </w:rPr>
        <w:t>i</w:t>
      </w:r>
      <w:r w:rsidRPr="00D53ABA">
        <w:rPr>
          <w:noProof/>
        </w:rPr>
        <w:t>n</w:t>
      </w:r>
      <w:r w:rsidRPr="00093517">
        <w:t xml:space="preserve"> attendance during the program(s) that the individual identif</w:t>
      </w:r>
      <w:r w:rsidR="006F065C">
        <w:t>ies</w:t>
      </w:r>
      <w:r w:rsidRPr="00093517">
        <w:t xml:space="preserve"> him or herself to the Outreach Instructor </w:t>
      </w:r>
      <w:r w:rsidR="006F065C">
        <w:t>before</w:t>
      </w:r>
      <w:r w:rsidRPr="00093517">
        <w:t xml:space="preserve"> the start of the program.  Additionally, the Zoo may take photographs during the program.  These photos may be used by the Zoo for both internal and external publications, including on the Zoo website and/or social media channels.  If you wish that photos are NOT taken of your program, it is your responsibility to notify the Zoo prior to the program date.</w:t>
      </w:r>
    </w:p>
    <w:p w14:paraId="3420F477" w14:textId="77777777" w:rsidR="00184BA4" w:rsidRPr="00093517" w:rsidRDefault="00184BA4" w:rsidP="00184BA4">
      <w:pPr>
        <w:pStyle w:val="NoSpacing"/>
      </w:pPr>
    </w:p>
    <w:p w14:paraId="6F4F4D13" w14:textId="7E2E7ED6" w:rsidR="00184BA4" w:rsidRPr="00093517" w:rsidRDefault="00184BA4" w:rsidP="00184BA4">
      <w:pPr>
        <w:pStyle w:val="NoSpacing"/>
      </w:pPr>
      <w:r w:rsidRPr="00093517">
        <w:t xml:space="preserve">8.  </w:t>
      </w:r>
      <w:r w:rsidRPr="00765F87">
        <w:rPr>
          <w:u w:val="single"/>
        </w:rPr>
        <w:t>Food and beverage:</w:t>
      </w:r>
      <w:r w:rsidRPr="00093517">
        <w:t xml:space="preserve"> </w:t>
      </w:r>
      <w:r w:rsidR="00C83912">
        <w:t>For health and safety, t</w:t>
      </w:r>
      <w:r w:rsidRPr="00093517">
        <w:t xml:space="preserve">here can be no food or beverages, except for water, present </w:t>
      </w:r>
      <w:r w:rsidR="00C83912">
        <w:t xml:space="preserve">in the area </w:t>
      </w:r>
      <w:r w:rsidRPr="00093517">
        <w:t>during the program</w:t>
      </w:r>
      <w:r w:rsidR="00C83912">
        <w:t xml:space="preserve">.  All guests will be instructed to wash their hands after the touching sessions as good hygiene practice. </w:t>
      </w:r>
    </w:p>
    <w:p w14:paraId="504CB58E" w14:textId="77777777" w:rsidR="00184BA4" w:rsidRPr="00093517" w:rsidRDefault="00184BA4" w:rsidP="00184BA4">
      <w:pPr>
        <w:pStyle w:val="NoSpacing"/>
      </w:pPr>
    </w:p>
    <w:p w14:paraId="29DDF8E8" w14:textId="5567F416" w:rsidR="00184BA4" w:rsidRPr="00093517" w:rsidRDefault="00184BA4" w:rsidP="00184BA4">
      <w:pPr>
        <w:pStyle w:val="NoSpacing"/>
      </w:pPr>
      <w:r w:rsidRPr="00093517">
        <w:t xml:space="preserve">9.  </w:t>
      </w:r>
      <w:r w:rsidRPr="00765F87">
        <w:rPr>
          <w:u w:val="single"/>
        </w:rPr>
        <w:t>Extreme weather</w:t>
      </w:r>
      <w:r w:rsidRPr="00093517">
        <w:t>: Extreme weather conditions including but not limited to: excessive hot or cold temperatures, severe weather, or dangerous driving conditions restrict our ability to transport live animals.  I</w:t>
      </w:r>
      <w:r w:rsidR="006F065C">
        <w:t>f</w:t>
      </w:r>
      <w:r w:rsidRPr="00093517">
        <w:t xml:space="preserve"> a program must be canceled due to weather, or other circumstances beyond the control of the Zoo, the Zoo will work with you to reschedule the programs or issue a full refund for the program(s).</w:t>
      </w:r>
    </w:p>
    <w:p w14:paraId="43A29A79" w14:textId="77777777" w:rsidR="00184BA4" w:rsidRPr="00093517" w:rsidRDefault="00184BA4" w:rsidP="00184BA4">
      <w:pPr>
        <w:pStyle w:val="NoSpacing"/>
      </w:pPr>
    </w:p>
    <w:p w14:paraId="5D7E8810" w14:textId="77777777" w:rsidR="000C75D7" w:rsidRPr="00800589" w:rsidRDefault="000C75D7" w:rsidP="00D32274">
      <w:pPr>
        <w:spacing w:after="0" w:line="360" w:lineRule="atLeast"/>
        <w:rPr>
          <w:rFonts w:eastAsia="Times New Roman" w:cs="Arial"/>
          <w:bCs/>
        </w:rPr>
      </w:pPr>
    </w:p>
    <w:p w14:paraId="76E00925" w14:textId="77777777" w:rsidR="00184BA4" w:rsidRPr="00093517" w:rsidRDefault="00184BA4" w:rsidP="00D32274">
      <w:pPr>
        <w:spacing w:after="0" w:line="360" w:lineRule="atLeast"/>
        <w:rPr>
          <w:rFonts w:eastAsia="Times New Roman" w:cs="Arial"/>
          <w:bCs/>
          <w:sz w:val="24"/>
          <w:szCs w:val="24"/>
          <w:u w:val="single"/>
        </w:rPr>
      </w:pPr>
    </w:p>
    <w:p w14:paraId="0BCBDAB0" w14:textId="77777777" w:rsidR="00184BA4" w:rsidRPr="00EF3399" w:rsidRDefault="00184BA4" w:rsidP="00D32274">
      <w:pPr>
        <w:spacing w:after="0" w:line="360" w:lineRule="atLeast"/>
        <w:rPr>
          <w:rFonts w:eastAsia="Times New Roman" w:cs="Arial"/>
          <w:bCs/>
          <w:sz w:val="24"/>
          <w:szCs w:val="24"/>
          <w:u w:val="single"/>
        </w:rPr>
      </w:pPr>
    </w:p>
    <w:sectPr w:rsidR="00184BA4" w:rsidRPr="00EF3399" w:rsidSect="006B0533">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C94B" w14:textId="77777777" w:rsidR="00205891" w:rsidRDefault="00205891" w:rsidP="00136DED">
      <w:pPr>
        <w:spacing w:after="0" w:line="240" w:lineRule="auto"/>
      </w:pPr>
      <w:r>
        <w:separator/>
      </w:r>
    </w:p>
  </w:endnote>
  <w:endnote w:type="continuationSeparator" w:id="0">
    <w:p w14:paraId="5669E506" w14:textId="77777777" w:rsidR="00205891" w:rsidRDefault="00205891" w:rsidP="0013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Frankfurter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09298"/>
      <w:docPartObj>
        <w:docPartGallery w:val="Page Numbers (Bottom of Page)"/>
        <w:docPartUnique/>
      </w:docPartObj>
    </w:sdtPr>
    <w:sdtContent>
      <w:sdt>
        <w:sdtPr>
          <w:id w:val="1728636285"/>
          <w:docPartObj>
            <w:docPartGallery w:val="Page Numbers (Top of Page)"/>
            <w:docPartUnique/>
          </w:docPartObj>
        </w:sdtPr>
        <w:sdtContent>
          <w:p w14:paraId="2FCD87BD" w14:textId="46E5ECD9" w:rsidR="00712F2F" w:rsidRDefault="00712F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14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14C5">
              <w:rPr>
                <w:b/>
                <w:bCs/>
                <w:noProof/>
              </w:rPr>
              <w:t>6</w:t>
            </w:r>
            <w:r>
              <w:rPr>
                <w:b/>
                <w:bCs/>
                <w:sz w:val="24"/>
                <w:szCs w:val="24"/>
              </w:rPr>
              <w:fldChar w:fldCharType="end"/>
            </w:r>
          </w:p>
        </w:sdtContent>
      </w:sdt>
    </w:sdtContent>
  </w:sdt>
  <w:p w14:paraId="7ADD2776" w14:textId="77777777" w:rsidR="00D32274" w:rsidRDefault="00D3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C8A4" w14:textId="77777777" w:rsidR="00205891" w:rsidRDefault="00205891" w:rsidP="00136DED">
      <w:pPr>
        <w:spacing w:after="0" w:line="240" w:lineRule="auto"/>
      </w:pPr>
      <w:r>
        <w:separator/>
      </w:r>
    </w:p>
  </w:footnote>
  <w:footnote w:type="continuationSeparator" w:id="0">
    <w:p w14:paraId="2D55362B" w14:textId="77777777" w:rsidR="00205891" w:rsidRDefault="00205891" w:rsidP="0013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A67"/>
    <w:multiLevelType w:val="multilevel"/>
    <w:tmpl w:val="95F20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F17AD"/>
    <w:multiLevelType w:val="multilevel"/>
    <w:tmpl w:val="0874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40F7B"/>
    <w:multiLevelType w:val="hybridMultilevel"/>
    <w:tmpl w:val="13E0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84E"/>
    <w:multiLevelType w:val="multilevel"/>
    <w:tmpl w:val="B7B8B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F6E5D"/>
    <w:multiLevelType w:val="hybridMultilevel"/>
    <w:tmpl w:val="7C7E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4402"/>
    <w:multiLevelType w:val="multilevel"/>
    <w:tmpl w:val="935E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26203"/>
    <w:multiLevelType w:val="multilevel"/>
    <w:tmpl w:val="AC4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94501"/>
    <w:multiLevelType w:val="multilevel"/>
    <w:tmpl w:val="E9B80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B7943"/>
    <w:multiLevelType w:val="singleLevel"/>
    <w:tmpl w:val="DCB478E6"/>
    <w:lvl w:ilvl="0">
      <w:start w:val="1"/>
      <w:numFmt w:val="decimal"/>
      <w:lvlText w:val="%1."/>
      <w:lvlJc w:val="left"/>
      <w:pPr>
        <w:tabs>
          <w:tab w:val="num" w:pos="360"/>
        </w:tabs>
        <w:ind w:left="360" w:hanging="360"/>
      </w:pPr>
      <w:rPr>
        <w:b w:val="0"/>
      </w:rPr>
    </w:lvl>
  </w:abstractNum>
  <w:abstractNum w:abstractNumId="9" w15:restartNumberingAfterBreak="0">
    <w:nsid w:val="235D6C32"/>
    <w:multiLevelType w:val="hybridMultilevel"/>
    <w:tmpl w:val="10B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F6D4B"/>
    <w:multiLevelType w:val="hybridMultilevel"/>
    <w:tmpl w:val="289A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D05F8"/>
    <w:multiLevelType w:val="multilevel"/>
    <w:tmpl w:val="50F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061BA"/>
    <w:multiLevelType w:val="multilevel"/>
    <w:tmpl w:val="EA0EB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03075"/>
    <w:multiLevelType w:val="hybridMultilevel"/>
    <w:tmpl w:val="6C2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2BB9"/>
    <w:multiLevelType w:val="hybridMultilevel"/>
    <w:tmpl w:val="27E845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0D2633"/>
    <w:multiLevelType w:val="multilevel"/>
    <w:tmpl w:val="6DA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935AF"/>
    <w:multiLevelType w:val="multilevel"/>
    <w:tmpl w:val="8856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B50DD"/>
    <w:multiLevelType w:val="hybridMultilevel"/>
    <w:tmpl w:val="ED8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D381B"/>
    <w:multiLevelType w:val="multilevel"/>
    <w:tmpl w:val="48A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27AD0"/>
    <w:multiLevelType w:val="hybridMultilevel"/>
    <w:tmpl w:val="B9DE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37FD9"/>
    <w:multiLevelType w:val="multilevel"/>
    <w:tmpl w:val="1CD8E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B341F5"/>
    <w:multiLevelType w:val="multilevel"/>
    <w:tmpl w:val="13C4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62D5B"/>
    <w:multiLevelType w:val="hybridMultilevel"/>
    <w:tmpl w:val="042C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3329D"/>
    <w:multiLevelType w:val="multilevel"/>
    <w:tmpl w:val="CEB4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45073650">
    <w:abstractNumId w:val="5"/>
  </w:num>
  <w:num w:numId="2" w16cid:durableId="919295750">
    <w:abstractNumId w:val="11"/>
  </w:num>
  <w:num w:numId="3" w16cid:durableId="1079786703">
    <w:abstractNumId w:val="21"/>
  </w:num>
  <w:num w:numId="4" w16cid:durableId="1925334757">
    <w:abstractNumId w:val="18"/>
  </w:num>
  <w:num w:numId="5" w16cid:durableId="1589270844">
    <w:abstractNumId w:val="15"/>
  </w:num>
  <w:num w:numId="6" w16cid:durableId="1666011961">
    <w:abstractNumId w:val="6"/>
  </w:num>
  <w:num w:numId="7" w16cid:durableId="558980704">
    <w:abstractNumId w:val="10"/>
  </w:num>
  <w:num w:numId="8" w16cid:durableId="1783576320">
    <w:abstractNumId w:val="12"/>
  </w:num>
  <w:num w:numId="9" w16cid:durableId="2012684898">
    <w:abstractNumId w:val="23"/>
  </w:num>
  <w:num w:numId="10" w16cid:durableId="1147432174">
    <w:abstractNumId w:val="0"/>
  </w:num>
  <w:num w:numId="11" w16cid:durableId="1622804844">
    <w:abstractNumId w:val="20"/>
  </w:num>
  <w:num w:numId="12" w16cid:durableId="301932645">
    <w:abstractNumId w:val="3"/>
  </w:num>
  <w:num w:numId="13" w16cid:durableId="411632197">
    <w:abstractNumId w:val="7"/>
  </w:num>
  <w:num w:numId="14" w16cid:durableId="916940046">
    <w:abstractNumId w:val="8"/>
  </w:num>
  <w:num w:numId="15" w16cid:durableId="1121849519">
    <w:abstractNumId w:val="22"/>
  </w:num>
  <w:num w:numId="16" w16cid:durableId="1960065841">
    <w:abstractNumId w:val="2"/>
  </w:num>
  <w:num w:numId="17" w16cid:durableId="1663309631">
    <w:abstractNumId w:val="19"/>
  </w:num>
  <w:num w:numId="18" w16cid:durableId="461119044">
    <w:abstractNumId w:val="13"/>
  </w:num>
  <w:num w:numId="19" w16cid:durableId="1287389493">
    <w:abstractNumId w:val="9"/>
  </w:num>
  <w:num w:numId="20" w16cid:durableId="326322297">
    <w:abstractNumId w:val="4"/>
  </w:num>
  <w:num w:numId="21" w16cid:durableId="1654523723">
    <w:abstractNumId w:val="17"/>
  </w:num>
  <w:num w:numId="22" w16cid:durableId="1293754350">
    <w:abstractNumId w:val="1"/>
  </w:num>
  <w:num w:numId="23" w16cid:durableId="1349064670">
    <w:abstractNumId w:val="16"/>
  </w:num>
  <w:num w:numId="24" w16cid:durableId="57208176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Huss">
    <w15:presenceInfo w15:providerId="AD" w15:userId="S::jhuss@emichigancity.com::11153a4e-6796-4105-bd92-c5352669e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tDAzMjYxszA0tTBU0lEKTi0uzszPAykwNKoFALKH2qotAAAA"/>
  </w:docVars>
  <w:rsids>
    <w:rsidRoot w:val="000E0D92"/>
    <w:rsid w:val="00001B16"/>
    <w:rsid w:val="00005D41"/>
    <w:rsid w:val="00016A34"/>
    <w:rsid w:val="00020750"/>
    <w:rsid w:val="00021249"/>
    <w:rsid w:val="0002494F"/>
    <w:rsid w:val="00024F86"/>
    <w:rsid w:val="0004055F"/>
    <w:rsid w:val="00044064"/>
    <w:rsid w:val="0004511E"/>
    <w:rsid w:val="00045258"/>
    <w:rsid w:val="00050DA9"/>
    <w:rsid w:val="00063983"/>
    <w:rsid w:val="000765DB"/>
    <w:rsid w:val="000800B1"/>
    <w:rsid w:val="0008737E"/>
    <w:rsid w:val="00093517"/>
    <w:rsid w:val="00093ABD"/>
    <w:rsid w:val="000B39BE"/>
    <w:rsid w:val="000B4A5D"/>
    <w:rsid w:val="000C2227"/>
    <w:rsid w:val="000C75D7"/>
    <w:rsid w:val="000D1225"/>
    <w:rsid w:val="000D16EF"/>
    <w:rsid w:val="000D491D"/>
    <w:rsid w:val="000E0D92"/>
    <w:rsid w:val="000E2964"/>
    <w:rsid w:val="00101A76"/>
    <w:rsid w:val="00106481"/>
    <w:rsid w:val="0010679E"/>
    <w:rsid w:val="00120663"/>
    <w:rsid w:val="00121647"/>
    <w:rsid w:val="00123DBC"/>
    <w:rsid w:val="00124F53"/>
    <w:rsid w:val="00126E90"/>
    <w:rsid w:val="0013382C"/>
    <w:rsid w:val="00136DED"/>
    <w:rsid w:val="00140553"/>
    <w:rsid w:val="0014319A"/>
    <w:rsid w:val="00146FC9"/>
    <w:rsid w:val="001502BF"/>
    <w:rsid w:val="0015042C"/>
    <w:rsid w:val="001667A6"/>
    <w:rsid w:val="00170326"/>
    <w:rsid w:val="00173110"/>
    <w:rsid w:val="00173EE2"/>
    <w:rsid w:val="00184BA4"/>
    <w:rsid w:val="001A172B"/>
    <w:rsid w:val="001B4204"/>
    <w:rsid w:val="001B5F45"/>
    <w:rsid w:val="001C10E7"/>
    <w:rsid w:val="001C225C"/>
    <w:rsid w:val="001F2EF5"/>
    <w:rsid w:val="00205891"/>
    <w:rsid w:val="00215149"/>
    <w:rsid w:val="00217657"/>
    <w:rsid w:val="00226527"/>
    <w:rsid w:val="00227358"/>
    <w:rsid w:val="00231BF9"/>
    <w:rsid w:val="0024049A"/>
    <w:rsid w:val="00241D5E"/>
    <w:rsid w:val="00277090"/>
    <w:rsid w:val="002815FA"/>
    <w:rsid w:val="002822AE"/>
    <w:rsid w:val="00283DF1"/>
    <w:rsid w:val="00296631"/>
    <w:rsid w:val="002A0C83"/>
    <w:rsid w:val="002C22CF"/>
    <w:rsid w:val="002E7154"/>
    <w:rsid w:val="002F5763"/>
    <w:rsid w:val="003041CE"/>
    <w:rsid w:val="003453FB"/>
    <w:rsid w:val="003543E0"/>
    <w:rsid w:val="00391CCE"/>
    <w:rsid w:val="003A420B"/>
    <w:rsid w:val="003B4E2F"/>
    <w:rsid w:val="003B7D10"/>
    <w:rsid w:val="003E2EF3"/>
    <w:rsid w:val="003E2F83"/>
    <w:rsid w:val="003E4BF1"/>
    <w:rsid w:val="00436D39"/>
    <w:rsid w:val="00446225"/>
    <w:rsid w:val="00447140"/>
    <w:rsid w:val="00471F62"/>
    <w:rsid w:val="0047770E"/>
    <w:rsid w:val="00481A5B"/>
    <w:rsid w:val="00497E7A"/>
    <w:rsid w:val="004A7151"/>
    <w:rsid w:val="004B45E6"/>
    <w:rsid w:val="004C35F7"/>
    <w:rsid w:val="004D51BC"/>
    <w:rsid w:val="004F0F11"/>
    <w:rsid w:val="004F5389"/>
    <w:rsid w:val="004F5BE7"/>
    <w:rsid w:val="005014C5"/>
    <w:rsid w:val="00502943"/>
    <w:rsid w:val="00513264"/>
    <w:rsid w:val="00522662"/>
    <w:rsid w:val="005328E0"/>
    <w:rsid w:val="00576364"/>
    <w:rsid w:val="00583238"/>
    <w:rsid w:val="005842D3"/>
    <w:rsid w:val="0058574B"/>
    <w:rsid w:val="005B4979"/>
    <w:rsid w:val="00604449"/>
    <w:rsid w:val="006143F1"/>
    <w:rsid w:val="00616E17"/>
    <w:rsid w:val="00624CCF"/>
    <w:rsid w:val="00642B57"/>
    <w:rsid w:val="006430B7"/>
    <w:rsid w:val="00644581"/>
    <w:rsid w:val="006609FD"/>
    <w:rsid w:val="00687C35"/>
    <w:rsid w:val="0069023B"/>
    <w:rsid w:val="00692372"/>
    <w:rsid w:val="0069278F"/>
    <w:rsid w:val="006B0533"/>
    <w:rsid w:val="006B4BA3"/>
    <w:rsid w:val="006C22A9"/>
    <w:rsid w:val="006D18D8"/>
    <w:rsid w:val="006E6AF8"/>
    <w:rsid w:val="006E75D7"/>
    <w:rsid w:val="006F065C"/>
    <w:rsid w:val="006F73B9"/>
    <w:rsid w:val="00700E99"/>
    <w:rsid w:val="00712F2F"/>
    <w:rsid w:val="00720BFC"/>
    <w:rsid w:val="00722F24"/>
    <w:rsid w:val="00723E46"/>
    <w:rsid w:val="0072588B"/>
    <w:rsid w:val="007270A5"/>
    <w:rsid w:val="00765F87"/>
    <w:rsid w:val="00773C7F"/>
    <w:rsid w:val="007769EB"/>
    <w:rsid w:val="00795743"/>
    <w:rsid w:val="007B4FF6"/>
    <w:rsid w:val="007C168C"/>
    <w:rsid w:val="007E36BC"/>
    <w:rsid w:val="007F220C"/>
    <w:rsid w:val="00800589"/>
    <w:rsid w:val="00814C8C"/>
    <w:rsid w:val="00820101"/>
    <w:rsid w:val="0082663B"/>
    <w:rsid w:val="0082728D"/>
    <w:rsid w:val="00846506"/>
    <w:rsid w:val="00883B97"/>
    <w:rsid w:val="00897812"/>
    <w:rsid w:val="008A0B0D"/>
    <w:rsid w:val="008C5C4E"/>
    <w:rsid w:val="008C71CF"/>
    <w:rsid w:val="008E3747"/>
    <w:rsid w:val="008E481C"/>
    <w:rsid w:val="008F35C0"/>
    <w:rsid w:val="00903160"/>
    <w:rsid w:val="00946021"/>
    <w:rsid w:val="009512E6"/>
    <w:rsid w:val="009542F5"/>
    <w:rsid w:val="00995456"/>
    <w:rsid w:val="009A6AA4"/>
    <w:rsid w:val="009D7392"/>
    <w:rsid w:val="009F3AFA"/>
    <w:rsid w:val="00A143B1"/>
    <w:rsid w:val="00A23FFE"/>
    <w:rsid w:val="00A25BAF"/>
    <w:rsid w:val="00A34CC7"/>
    <w:rsid w:val="00A44009"/>
    <w:rsid w:val="00A6184B"/>
    <w:rsid w:val="00A67DEE"/>
    <w:rsid w:val="00A71531"/>
    <w:rsid w:val="00A855B5"/>
    <w:rsid w:val="00A902F4"/>
    <w:rsid w:val="00AA18CB"/>
    <w:rsid w:val="00AA3964"/>
    <w:rsid w:val="00AB2499"/>
    <w:rsid w:val="00AC0F85"/>
    <w:rsid w:val="00AC2608"/>
    <w:rsid w:val="00AC6D77"/>
    <w:rsid w:val="00AD37CC"/>
    <w:rsid w:val="00AF7EA9"/>
    <w:rsid w:val="00B06339"/>
    <w:rsid w:val="00B07FD1"/>
    <w:rsid w:val="00B26ECA"/>
    <w:rsid w:val="00B2750C"/>
    <w:rsid w:val="00B3331D"/>
    <w:rsid w:val="00B34F84"/>
    <w:rsid w:val="00B572CD"/>
    <w:rsid w:val="00B60867"/>
    <w:rsid w:val="00B613B6"/>
    <w:rsid w:val="00B657A7"/>
    <w:rsid w:val="00B75C60"/>
    <w:rsid w:val="00B81157"/>
    <w:rsid w:val="00B973DB"/>
    <w:rsid w:val="00BA18B5"/>
    <w:rsid w:val="00BC2D87"/>
    <w:rsid w:val="00BD43C8"/>
    <w:rsid w:val="00BE6C01"/>
    <w:rsid w:val="00C06894"/>
    <w:rsid w:val="00C13832"/>
    <w:rsid w:val="00C30EF2"/>
    <w:rsid w:val="00C336AC"/>
    <w:rsid w:val="00C40B00"/>
    <w:rsid w:val="00C466D4"/>
    <w:rsid w:val="00C47891"/>
    <w:rsid w:val="00C5394C"/>
    <w:rsid w:val="00C8311D"/>
    <w:rsid w:val="00C83912"/>
    <w:rsid w:val="00CA00C9"/>
    <w:rsid w:val="00CB0F20"/>
    <w:rsid w:val="00CB2C9A"/>
    <w:rsid w:val="00CC2293"/>
    <w:rsid w:val="00D2180F"/>
    <w:rsid w:val="00D32274"/>
    <w:rsid w:val="00D5225A"/>
    <w:rsid w:val="00D53ABA"/>
    <w:rsid w:val="00D648EA"/>
    <w:rsid w:val="00D65157"/>
    <w:rsid w:val="00D67EAF"/>
    <w:rsid w:val="00D808AB"/>
    <w:rsid w:val="00D9509E"/>
    <w:rsid w:val="00DA148B"/>
    <w:rsid w:val="00DA3798"/>
    <w:rsid w:val="00DF2D7E"/>
    <w:rsid w:val="00E035DC"/>
    <w:rsid w:val="00E26AA1"/>
    <w:rsid w:val="00E431AD"/>
    <w:rsid w:val="00E72262"/>
    <w:rsid w:val="00E80AB6"/>
    <w:rsid w:val="00E877D9"/>
    <w:rsid w:val="00E9028E"/>
    <w:rsid w:val="00E97188"/>
    <w:rsid w:val="00EB0425"/>
    <w:rsid w:val="00EB398E"/>
    <w:rsid w:val="00EB7A91"/>
    <w:rsid w:val="00EC188A"/>
    <w:rsid w:val="00EC6E13"/>
    <w:rsid w:val="00ED4542"/>
    <w:rsid w:val="00ED54DA"/>
    <w:rsid w:val="00EE1AB5"/>
    <w:rsid w:val="00EF3399"/>
    <w:rsid w:val="00EF7A22"/>
    <w:rsid w:val="00EF7C83"/>
    <w:rsid w:val="00F16C60"/>
    <w:rsid w:val="00F205E4"/>
    <w:rsid w:val="00F22E19"/>
    <w:rsid w:val="00F308D2"/>
    <w:rsid w:val="00F3453C"/>
    <w:rsid w:val="00F744C8"/>
    <w:rsid w:val="00F811B7"/>
    <w:rsid w:val="00FC21B6"/>
    <w:rsid w:val="00FC7133"/>
    <w:rsid w:val="00FD4D76"/>
    <w:rsid w:val="00FD60AB"/>
    <w:rsid w:val="00FD79AD"/>
    <w:rsid w:val="00FF0514"/>
    <w:rsid w:val="00FF3583"/>
    <w:rsid w:val="00FF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F153C"/>
  <w15:docId w15:val="{B354EE06-EA08-4F14-A9B3-640AE3E6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ED"/>
  </w:style>
  <w:style w:type="paragraph" w:styleId="Footer">
    <w:name w:val="footer"/>
    <w:basedOn w:val="Normal"/>
    <w:link w:val="FooterChar"/>
    <w:uiPriority w:val="99"/>
    <w:unhideWhenUsed/>
    <w:rsid w:val="00136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ED"/>
  </w:style>
  <w:style w:type="paragraph" w:customStyle="1" w:styleId="Default">
    <w:name w:val="Default"/>
    <w:rsid w:val="0082728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2728D"/>
    <w:pPr>
      <w:ind w:left="720"/>
      <w:contextualSpacing/>
    </w:pPr>
  </w:style>
  <w:style w:type="paragraph" w:styleId="NoSpacing">
    <w:name w:val="No Spacing"/>
    <w:uiPriority w:val="1"/>
    <w:qFormat/>
    <w:rsid w:val="00ED54DA"/>
    <w:pPr>
      <w:spacing w:after="0" w:line="240" w:lineRule="auto"/>
    </w:pPr>
  </w:style>
  <w:style w:type="character" w:styleId="Hyperlink">
    <w:name w:val="Hyperlink"/>
    <w:basedOn w:val="DefaultParagraphFont"/>
    <w:uiPriority w:val="99"/>
    <w:unhideWhenUsed/>
    <w:rsid w:val="003543E0"/>
    <w:rPr>
      <w:color w:val="0563C1" w:themeColor="hyperlink"/>
      <w:u w:val="single"/>
    </w:rPr>
  </w:style>
  <w:style w:type="paragraph" w:styleId="BalloonText">
    <w:name w:val="Balloon Text"/>
    <w:basedOn w:val="Normal"/>
    <w:link w:val="BalloonTextChar"/>
    <w:uiPriority w:val="99"/>
    <w:semiHidden/>
    <w:unhideWhenUsed/>
    <w:rsid w:val="0082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3B"/>
    <w:rPr>
      <w:rFonts w:ascii="Segoe UI" w:hAnsi="Segoe UI" w:cs="Segoe UI"/>
      <w:sz w:val="18"/>
      <w:szCs w:val="18"/>
    </w:rPr>
  </w:style>
  <w:style w:type="character" w:styleId="UnresolvedMention">
    <w:name w:val="Unresolved Mention"/>
    <w:basedOn w:val="DefaultParagraphFont"/>
    <w:uiPriority w:val="99"/>
    <w:semiHidden/>
    <w:unhideWhenUsed/>
    <w:rsid w:val="005014C5"/>
    <w:rPr>
      <w:color w:val="808080"/>
      <w:shd w:val="clear" w:color="auto" w:fill="E6E6E6"/>
    </w:rPr>
  </w:style>
  <w:style w:type="paragraph" w:styleId="Revision">
    <w:name w:val="Revision"/>
    <w:hidden/>
    <w:uiPriority w:val="99"/>
    <w:semiHidden/>
    <w:rsid w:val="00016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811">
      <w:bodyDiv w:val="1"/>
      <w:marLeft w:val="0"/>
      <w:marRight w:val="0"/>
      <w:marTop w:val="0"/>
      <w:marBottom w:val="0"/>
      <w:divBdr>
        <w:top w:val="none" w:sz="0" w:space="0" w:color="auto"/>
        <w:left w:val="none" w:sz="0" w:space="0" w:color="auto"/>
        <w:bottom w:val="none" w:sz="0" w:space="0" w:color="auto"/>
        <w:right w:val="none" w:sz="0" w:space="0" w:color="auto"/>
      </w:divBdr>
    </w:div>
    <w:div w:id="15632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jhuss@emichiganc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1ABF-5081-4942-B8E5-2233FC31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1906</Words>
  <Characters>10426</Characters>
  <Application>Microsoft Office Word</Application>
  <DocSecurity>0</DocSecurity>
  <Lines>231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Huss</dc:creator>
  <cp:keywords/>
  <dc:description/>
  <cp:lastModifiedBy>Jamie Huss</cp:lastModifiedBy>
  <cp:revision>4</cp:revision>
  <cp:lastPrinted>2022-11-22T15:00:00Z</cp:lastPrinted>
  <dcterms:created xsi:type="dcterms:W3CDTF">2022-11-22T15:00:00Z</dcterms:created>
  <dcterms:modified xsi:type="dcterms:W3CDTF">2022-11-22T15:00:00Z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ee0e27332ea84f3c2b2f80f08de27519aa05ee0d4ff6b7786a8849264d58f22a</vt:lpwstr>
  </property>
</Properties>
</file>